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A459BF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D022B4"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C21EB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BC6F99">
              <w:rPr>
                <w:b/>
                <w:sz w:val="18"/>
              </w:rPr>
              <w:t>/2017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211452" w:rsidP="00A459BF">
            <w:pPr>
              <w:rPr>
                <w:b/>
              </w:rPr>
            </w:pPr>
            <w:r>
              <w:rPr>
                <w:b/>
              </w:rPr>
              <w:t>2.f i 2.g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37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37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11452" w:rsidRDefault="002114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Istra-obala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FD080B" w:rsidP="00D06599">
            <w:r>
              <w:rPr>
                <w:sz w:val="22"/>
                <w:szCs w:val="22"/>
              </w:rPr>
              <w:t xml:space="preserve">kraj </w:t>
            </w:r>
            <w:r w:rsidR="00A459BF">
              <w:rPr>
                <w:sz w:val="22"/>
                <w:szCs w:val="22"/>
              </w:rPr>
              <w:t>kolovoz</w:t>
            </w:r>
            <w:r>
              <w:rPr>
                <w:sz w:val="22"/>
                <w:szCs w:val="22"/>
              </w:rPr>
              <w:t>a</w:t>
            </w:r>
            <w:r w:rsidR="00211452">
              <w:rPr>
                <w:sz w:val="22"/>
                <w:szCs w:val="22"/>
              </w:rPr>
              <w:t xml:space="preserve"> ili druga polovica lipnja</w:t>
            </w:r>
            <w:r w:rsidR="00D06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A459BF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A459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C80C80" w:rsidP="00F71EC5">
            <w:r>
              <w:t xml:space="preserve">   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4C1497" w:rsidP="004C3220">
            <w:r>
              <w:t xml:space="preserve">   </w:t>
            </w:r>
            <w:r w:rsidR="00211452">
              <w:t>2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71EC5" w:rsidP="004C3220">
            <w:r>
              <w:t xml:space="preserve">  </w:t>
            </w:r>
            <w:r w:rsidR="004C1497">
              <w:t xml:space="preserve"> 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A459BF" w:rsidP="00D06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</w:t>
            </w:r>
            <w:r w:rsidR="004C1497">
              <w:rPr>
                <w:sz w:val="22"/>
                <w:szCs w:val="22"/>
                <w:lang w:eastAsia="hr-HR"/>
              </w:rPr>
              <w:t xml:space="preserve">           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37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(Rovinj, Pula, )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2472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211452" w:rsidP="004C3220">
            <w:pPr>
              <w:rPr>
                <w:i/>
                <w:strike/>
              </w:rPr>
            </w:pPr>
            <w:r>
              <w:rPr>
                <w:sz w:val="22"/>
                <w:szCs w:val="22"/>
                <w:lang w:eastAsia="hr-HR"/>
              </w:rPr>
              <w:t xml:space="preserve">                              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84556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4C1497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(***</w:t>
            </w:r>
            <w:r w:rsidR="00211452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4C1497" w:rsidP="004C1497">
            <w:pPr>
              <w:rPr>
                <w:i/>
                <w:strike/>
              </w:rPr>
            </w:pPr>
            <w:r>
              <w:rPr>
                <w:sz w:val="22"/>
                <w:szCs w:val="22"/>
                <w:lang w:eastAsia="hr-HR"/>
              </w:rPr>
              <w:t xml:space="preserve">                              </w:t>
            </w:r>
            <w:r w:rsidR="00211452">
              <w:rPr>
                <w:sz w:val="22"/>
                <w:szCs w:val="22"/>
                <w:lang w:eastAsia="hr-HR"/>
              </w:rPr>
              <w:t xml:space="preserve">    </w:t>
            </w:r>
            <w:r>
              <w:rPr>
                <w:sz w:val="22"/>
                <w:szCs w:val="22"/>
                <w:lang w:eastAsia="hr-HR"/>
              </w:rPr>
              <w:t xml:space="preserve">  </w:t>
            </w:r>
            <w:r w:rsidRPr="00D06599">
              <w:rPr>
                <w:sz w:val="22"/>
                <w:szCs w:val="22"/>
                <w:lang w:eastAsia="hr-HR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1497">
            <w:pPr>
              <w:rPr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/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D0659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556C" w:rsidRPr="0084556C" w:rsidRDefault="0084556C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F71E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4C1497" w:rsidRDefault="00C80C80" w:rsidP="00C80C8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3</w:t>
            </w:r>
            <w:r w:rsidR="00FA2E65">
              <w:rPr>
                <w:rFonts w:ascii="Times New Roman" w:hAnsi="Times New Roman"/>
              </w:rPr>
              <w:t>0</w:t>
            </w:r>
            <w:r w:rsidR="00CF399A">
              <w:rPr>
                <w:rFonts w:ascii="Times New Roman" w:hAnsi="Times New Roman"/>
              </w:rPr>
              <w:t>.11.2017.</w:t>
            </w: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A463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80C80">
              <w:rPr>
                <w:rFonts w:ascii="Times New Roman" w:hAnsi="Times New Roman"/>
              </w:rPr>
              <w:t>.12</w:t>
            </w:r>
            <w:r w:rsidR="004C1497">
              <w:rPr>
                <w:rFonts w:ascii="Times New Roman" w:hAnsi="Times New Roman"/>
              </w:rPr>
              <w:t>.</w:t>
            </w:r>
            <w:r w:rsidR="00CF399A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A2E65" w:rsidP="00FA2E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F39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D022B4" w:rsidRPr="00D022B4" w:rsidRDefault="00D022B4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0000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4" w:author="mvricko" w:date="2015-07-13T13:49:00Z"/>
          <w:color w:val="000000"/>
          <w:sz w:val="12"/>
          <w:szCs w:val="12"/>
          <w:rPrChange w:id="5" w:author="Unknown">
            <w:rPr>
              <w:ins w:id="6" w:author="mvricko" w:date="2015-07-13T13:49:00Z"/>
              <w:color w:val="000000"/>
              <w:sz w:val="36"/>
              <w:szCs w:val="16"/>
            </w:rPr>
          </w:rPrChange>
        </w:rPr>
      </w:pPr>
    </w:p>
    <w:p w:rsidR="00000000" w:rsidRDefault="0009080F">
      <w:pPr>
        <w:ind w:left="720"/>
        <w:rPr>
          <w:ins w:id="7" w:author="mvricko" w:date="2015-07-13T13:50:00Z"/>
          <w:b/>
          <w:sz w:val="12"/>
          <w:szCs w:val="12"/>
          <w:rPrChange w:id="8" w:author="mvricko" w:date="2015-07-13T13:57:00Z">
            <w:rPr>
              <w:ins w:id="9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0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 w:rsidRPr="0009080F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 w:rsidRPr="0009080F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 w:rsidRPr="0009080F">
          <w:rPr>
            <w:b/>
            <w:sz w:val="12"/>
            <w:szCs w:val="12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09080F">
      <w:pPr>
        <w:ind w:left="720"/>
        <w:rPr>
          <w:ins w:id="17" w:author="mvricko" w:date="2015-07-13T13:53:00Z"/>
          <w:sz w:val="12"/>
          <w:szCs w:val="12"/>
          <w:rPrChange w:id="18" w:author="mvricko" w:date="2015-07-13T13:53:00Z">
            <w:rPr>
              <w:ins w:id="19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0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1" w:author="mvricko" w:date="2015-07-13T13:52:00Z">
        <w:r w:rsidRPr="0009080F">
          <w:rPr>
            <w:sz w:val="12"/>
            <w:szCs w:val="12"/>
            <w:rPrChange w:id="22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00000" w:rsidRDefault="00A463BE">
      <w:pPr>
        <w:ind w:left="720"/>
        <w:rPr>
          <w:del w:id="23" w:author="mvricko" w:date="2015-07-13T13:50:00Z"/>
          <w:sz w:val="12"/>
          <w:szCs w:val="12"/>
          <w:rPrChange w:id="24" w:author="mvricko" w:date="2015-07-13T13:51:00Z">
            <w:rPr>
              <w:del w:id="25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7" w:author="mvricko" w:date="2015-07-13T13:51:00Z"/>
          <w:rFonts w:ascii="Times New Roman" w:hAnsi="Times New Roman"/>
          <w:color w:val="000000"/>
          <w:sz w:val="12"/>
          <w:szCs w:val="12"/>
          <w:rPrChange w:id="28" w:author="mvricko" w:date="2015-07-13T13:52:00Z">
            <w:rPr>
              <w:ins w:id="29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1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2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00000" w:rsidRDefault="00A463B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3" w:author="mvricko" w:date="2015-07-13T13:53:00Z"/>
          <w:rFonts w:ascii="Times New Roman" w:hAnsi="Times New Roman"/>
          <w:color w:val="000000"/>
          <w:sz w:val="12"/>
          <w:szCs w:val="12"/>
        </w:rPr>
        <w:pPrChange w:id="3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5" w:author="mvricko" w:date="2015-07-13T13:53:00Z"/>
          <w:rFonts w:ascii="Times New Roman" w:hAnsi="Times New Roman"/>
          <w:color w:val="000000"/>
          <w:sz w:val="12"/>
          <w:szCs w:val="12"/>
        </w:rPr>
        <w:pPrChange w:id="3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7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8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9" w:author="zcukelj" w:date="2015-07-30T09:49:00Z"/>
          <w:rFonts w:cs="Arial"/>
          <w:sz w:val="12"/>
          <w:szCs w:val="12"/>
          <w:rPrChange w:id="40" w:author="Unknown">
            <w:rPr>
              <w:del w:id="41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A463BE">
      <w:pPr>
        <w:spacing w:before="120" w:after="120"/>
        <w:jc w:val="both"/>
        <w:rPr>
          <w:del w:id="42" w:author="zcukelj" w:date="2015-07-30T11:44:00Z"/>
          <w:sz w:val="12"/>
          <w:szCs w:val="12"/>
        </w:rPr>
        <w:pPrChange w:id="43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B08"/>
    <w:rsid w:val="0006269E"/>
    <w:rsid w:val="0009080F"/>
    <w:rsid w:val="000F412D"/>
    <w:rsid w:val="001A6412"/>
    <w:rsid w:val="00211452"/>
    <w:rsid w:val="00375809"/>
    <w:rsid w:val="003A2770"/>
    <w:rsid w:val="003B3039"/>
    <w:rsid w:val="003F70FD"/>
    <w:rsid w:val="00406935"/>
    <w:rsid w:val="004072CA"/>
    <w:rsid w:val="0042206D"/>
    <w:rsid w:val="00437008"/>
    <w:rsid w:val="004C1497"/>
    <w:rsid w:val="004C3220"/>
    <w:rsid w:val="004C7508"/>
    <w:rsid w:val="004F2AF6"/>
    <w:rsid w:val="005A02BC"/>
    <w:rsid w:val="00601B2A"/>
    <w:rsid w:val="006F7BB3"/>
    <w:rsid w:val="007B4589"/>
    <w:rsid w:val="0084556C"/>
    <w:rsid w:val="00850D6B"/>
    <w:rsid w:val="009313B3"/>
    <w:rsid w:val="00945B44"/>
    <w:rsid w:val="00965047"/>
    <w:rsid w:val="009A1F80"/>
    <w:rsid w:val="009E58AB"/>
    <w:rsid w:val="009E79F7"/>
    <w:rsid w:val="009F45C5"/>
    <w:rsid w:val="009F4DDC"/>
    <w:rsid w:val="00A17B08"/>
    <w:rsid w:val="00A459BF"/>
    <w:rsid w:val="00A463BE"/>
    <w:rsid w:val="00AF35FC"/>
    <w:rsid w:val="00B06DF2"/>
    <w:rsid w:val="00B20AA9"/>
    <w:rsid w:val="00B45E6E"/>
    <w:rsid w:val="00B706E5"/>
    <w:rsid w:val="00BC6F99"/>
    <w:rsid w:val="00C21EB9"/>
    <w:rsid w:val="00C80C80"/>
    <w:rsid w:val="00CD4729"/>
    <w:rsid w:val="00CF2985"/>
    <w:rsid w:val="00CF399A"/>
    <w:rsid w:val="00D020D3"/>
    <w:rsid w:val="00D022B4"/>
    <w:rsid w:val="00D0371C"/>
    <w:rsid w:val="00D06599"/>
    <w:rsid w:val="00D307CA"/>
    <w:rsid w:val="00D4301D"/>
    <w:rsid w:val="00D55A41"/>
    <w:rsid w:val="00DB34AD"/>
    <w:rsid w:val="00DF6543"/>
    <w:rsid w:val="00EC36B9"/>
    <w:rsid w:val="00F67C6C"/>
    <w:rsid w:val="00F71EC5"/>
    <w:rsid w:val="00F81F45"/>
    <w:rsid w:val="00FA2E65"/>
    <w:rsid w:val="00FB1F25"/>
    <w:rsid w:val="00FD080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10</cp:revision>
  <cp:lastPrinted>2017-10-27T10:01:00Z</cp:lastPrinted>
  <dcterms:created xsi:type="dcterms:W3CDTF">2017-11-07T12:22:00Z</dcterms:created>
  <dcterms:modified xsi:type="dcterms:W3CDTF">2017-11-20T16:33:00Z</dcterms:modified>
</cp:coreProperties>
</file>