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059" w:rsidRPr="007B4589" w:rsidRDefault="00462059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462059" w:rsidRPr="00D020D3" w:rsidRDefault="00462059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9"/>
        <w:gridCol w:w="1418"/>
      </w:tblGrid>
      <w:tr w:rsidR="00462059" w:rsidRPr="009F4DDC" w:rsidTr="004C3220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462059" w:rsidRPr="009F4DDC" w:rsidRDefault="00462059" w:rsidP="004C3220">
            <w:pPr>
              <w:rPr>
                <w:b/>
                <w:sz w:val="20"/>
              </w:rPr>
            </w:pPr>
            <w:r w:rsidRPr="00D020D3">
              <w:rPr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462059" w:rsidRPr="00D020D3" w:rsidRDefault="00125B99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55301D">
              <w:rPr>
                <w:b/>
                <w:sz w:val="18"/>
              </w:rPr>
              <w:t>/201</w:t>
            </w:r>
            <w:r w:rsidR="00E94C72">
              <w:rPr>
                <w:b/>
                <w:sz w:val="18"/>
              </w:rPr>
              <w:t>7</w:t>
            </w:r>
          </w:p>
        </w:tc>
      </w:tr>
    </w:tbl>
    <w:p w:rsidR="00462059" w:rsidRPr="009E79F7" w:rsidRDefault="00462059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62059" w:rsidRPr="003A2770" w:rsidRDefault="0046205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62059" w:rsidRPr="003A2770" w:rsidRDefault="00462059" w:rsidP="004C3220"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62059" w:rsidRPr="003A2770" w:rsidRDefault="00462059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62059" w:rsidRPr="003A2770" w:rsidRDefault="00462059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  <w:smartTag w:uri="urn:schemas-microsoft-com:office:smarttags" w:element="PersonName">
              <w:smartTagPr>
                <w:attr w:name="ProductID" w:val="Srednja škola ban"/>
              </w:smartTagPr>
              <w:r>
                <w:rPr>
                  <w:b/>
                </w:rPr>
                <w:t>Srednja škola ban</w:t>
              </w:r>
            </w:smartTag>
            <w:r>
              <w:rPr>
                <w:b/>
              </w:rPr>
              <w:t xml:space="preserve"> Josip Jelačić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62059" w:rsidRPr="003A2770" w:rsidRDefault="00462059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  <w:r>
              <w:rPr>
                <w:b/>
              </w:rPr>
              <w:t>Trg dr. Franje Tuđmana 1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62059" w:rsidRPr="003A2770" w:rsidRDefault="00462059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  <w:r>
              <w:rPr>
                <w:b/>
              </w:rPr>
              <w:t>Zaprešić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62059" w:rsidRPr="003A2770" w:rsidRDefault="00462059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  <w:r>
              <w:rPr>
                <w:b/>
              </w:rPr>
              <w:t>10290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462059" w:rsidRPr="003A2770" w:rsidRDefault="00462059" w:rsidP="004C3220">
            <w:pPr>
              <w:rPr>
                <w:b/>
                <w:sz w:val="4"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62059" w:rsidRPr="003A2770" w:rsidRDefault="0046205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62059" w:rsidRPr="003A2770" w:rsidRDefault="0046205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62059" w:rsidRPr="003A2770" w:rsidRDefault="001F322D" w:rsidP="001F322D">
            <w:pPr>
              <w:rPr>
                <w:b/>
              </w:rPr>
            </w:pPr>
            <w:r>
              <w:rPr>
                <w:b/>
              </w:rPr>
              <w:t>4.a, 4.c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62059" w:rsidRPr="003A2770" w:rsidRDefault="0046205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razreda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  <w:sz w:val="6"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62059" w:rsidRPr="003A2770" w:rsidRDefault="0046205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62059" w:rsidRPr="003A2770" w:rsidRDefault="0046205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62059" w:rsidRPr="003A2770" w:rsidRDefault="00462059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62059" w:rsidRPr="003A2770" w:rsidRDefault="00462059" w:rsidP="004C3220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462059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62059" w:rsidRPr="003A2770" w:rsidRDefault="00462059" w:rsidP="004C3220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62059" w:rsidRPr="003A2770" w:rsidRDefault="00462059" w:rsidP="004C3220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62059" w:rsidRPr="003A2770" w:rsidRDefault="00BE4EF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62059">
              <w:rPr>
                <w:rFonts w:ascii="Times New Roman" w:hAnsi="Times New Roman"/>
              </w:rPr>
              <w:t xml:space="preserve"> </w:t>
            </w:r>
            <w:r w:rsidR="00462059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62059" w:rsidRPr="003A2770" w:rsidRDefault="00BE4EF2" w:rsidP="004C34E0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1</w:t>
            </w:r>
            <w:r w:rsidR="004C34E0">
              <w:rPr>
                <w:rFonts w:ascii="Times New Roman" w:hAnsi="Times New Roman"/>
              </w:rPr>
              <w:t xml:space="preserve"> </w:t>
            </w:r>
            <w:r w:rsidR="00462059" w:rsidRPr="003A2770">
              <w:rPr>
                <w:rFonts w:ascii="Times New Roman" w:hAnsi="Times New Roman"/>
              </w:rPr>
              <w:t>noćenja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62059" w:rsidRPr="003A2770" w:rsidRDefault="00462059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62059" w:rsidRPr="003A2770" w:rsidRDefault="0046205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62059" w:rsidRPr="003A2770" w:rsidRDefault="00462059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62059" w:rsidRPr="003A2770" w:rsidRDefault="00462059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62059" w:rsidRPr="003A2770" w:rsidRDefault="00462059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62059" w:rsidRPr="008F17B7" w:rsidRDefault="00BE4EF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Bosna i Hercegovina</w:t>
            </w:r>
          </w:p>
        </w:tc>
      </w:tr>
      <w:tr w:rsidR="0046205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462059" w:rsidRPr="003A2770" w:rsidRDefault="0046205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62059" w:rsidRPr="003A2770" w:rsidRDefault="00462059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:rsidR="00462059" w:rsidRPr="003A2770" w:rsidRDefault="00462059" w:rsidP="004C3220">
            <w:pPr>
              <w:jc w:val="both"/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462059" w:rsidRPr="003A2770" w:rsidRDefault="00462059" w:rsidP="001F322D">
            <w:r w:rsidRPr="003A2770">
              <w:rPr>
                <w:sz w:val="22"/>
                <w:szCs w:val="22"/>
              </w:rPr>
              <w:t xml:space="preserve">od </w:t>
            </w:r>
            <w:r w:rsidR="00616541">
              <w:rPr>
                <w:sz w:val="22"/>
                <w:szCs w:val="22"/>
              </w:rPr>
              <w:t xml:space="preserve"> </w:t>
            </w:r>
            <w:r w:rsidR="001F322D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462059" w:rsidRPr="003A2770" w:rsidRDefault="001F322D" w:rsidP="004C3220">
            <w:r>
              <w:t>3</w:t>
            </w:r>
            <w:r w:rsidR="00462059"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462059" w:rsidRPr="003A2770" w:rsidRDefault="00462059" w:rsidP="001F322D">
            <w:r w:rsidRPr="003A2770">
              <w:rPr>
                <w:sz w:val="22"/>
                <w:szCs w:val="22"/>
              </w:rPr>
              <w:t>Do</w:t>
            </w:r>
            <w:r w:rsidR="00616541">
              <w:rPr>
                <w:sz w:val="22"/>
                <w:szCs w:val="22"/>
              </w:rPr>
              <w:t xml:space="preserve">  </w:t>
            </w:r>
            <w:r w:rsidR="001F322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462059" w:rsidRPr="003A2770" w:rsidRDefault="00616541" w:rsidP="004C3220">
            <w:r>
              <w:t xml:space="preserve">  </w:t>
            </w:r>
            <w:r w:rsidR="00BE4EF2">
              <w:t>4</w:t>
            </w:r>
            <w:r w:rsidR="00462059"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462059" w:rsidRPr="003A2770" w:rsidRDefault="00462059" w:rsidP="004C3220">
            <w:r w:rsidRPr="003A2770">
              <w:rPr>
                <w:sz w:val="22"/>
                <w:szCs w:val="22"/>
              </w:rPr>
              <w:t>20</w:t>
            </w:r>
            <w:r w:rsidR="004C34E0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.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462059" w:rsidRPr="003A2770" w:rsidRDefault="00462059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62059" w:rsidRPr="003A2770" w:rsidRDefault="00462059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62059" w:rsidRPr="003A2770" w:rsidRDefault="00462059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62059" w:rsidRPr="003A2770" w:rsidRDefault="00462059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62059" w:rsidRPr="003A2770" w:rsidRDefault="00462059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62059" w:rsidRPr="003A2770" w:rsidRDefault="00462059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</w:tc>
      </w:tr>
      <w:tr w:rsidR="0046205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62059" w:rsidRPr="003A2770" w:rsidRDefault="0046205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62059" w:rsidRPr="003A2770" w:rsidRDefault="00462059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62059" w:rsidRPr="003A2770" w:rsidRDefault="00462059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462059" w:rsidRPr="003A2770" w:rsidRDefault="00462059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462059" w:rsidRPr="003A2770" w:rsidRDefault="00462059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62059" w:rsidRPr="003A2770" w:rsidRDefault="001F322D" w:rsidP="001F322D">
            <w:r>
              <w:t>44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462059" w:rsidRPr="003A2770" w:rsidRDefault="00462059" w:rsidP="004C3220">
            <w:r w:rsidRPr="003A2770">
              <w:rPr>
                <w:sz w:val="22"/>
                <w:szCs w:val="22"/>
              </w:rPr>
              <w:t>s mogućnošću odstupanja za tri učenika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62059" w:rsidRPr="003A2770" w:rsidRDefault="00462059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462059" w:rsidRPr="003A2770" w:rsidRDefault="00462059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62059" w:rsidRPr="003A2770" w:rsidRDefault="001F322D" w:rsidP="004C3220">
            <w:r>
              <w:t>3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62059" w:rsidRPr="003A2770" w:rsidRDefault="00462059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462059" w:rsidRPr="003A2770" w:rsidRDefault="00462059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r>
              <w:t>Za svakih 15 učenika 1 gratis</w:t>
            </w:r>
          </w:p>
        </w:tc>
      </w:tr>
      <w:tr w:rsidR="0046205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62059" w:rsidRPr="003A2770" w:rsidRDefault="0046205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62059" w:rsidRPr="003A2770" w:rsidRDefault="00462059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62059" w:rsidRPr="003A2770" w:rsidRDefault="00462059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462059" w:rsidRPr="003A2770" w:rsidRDefault="00462059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62059" w:rsidRPr="003A2770" w:rsidRDefault="0046205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Zaprešić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462059" w:rsidRPr="003A2770" w:rsidRDefault="00462059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62059" w:rsidRPr="003A2770" w:rsidRDefault="001F322D" w:rsidP="004C34E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Zenica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462059" w:rsidRPr="003A2770" w:rsidRDefault="00462059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62059" w:rsidRPr="003A2770" w:rsidRDefault="00BE4EF2" w:rsidP="004C34E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Sarajevo</w:t>
            </w:r>
          </w:p>
        </w:tc>
      </w:tr>
      <w:tr w:rsidR="0046205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62059" w:rsidRPr="003A2770" w:rsidRDefault="0046205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62059" w:rsidRPr="003A2770" w:rsidRDefault="00462059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62059" w:rsidRPr="003A2770" w:rsidRDefault="00462059" w:rsidP="004C3220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62059" w:rsidRPr="003A2770" w:rsidRDefault="00C53391" w:rsidP="00C5339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X </w:t>
            </w:r>
            <w:r w:rsidR="00462059">
              <w:rPr>
                <w:rFonts w:ascii="Times New Roman" w:hAnsi="Times New Roman"/>
                <w:b/>
              </w:rPr>
              <w:t xml:space="preserve"> </w:t>
            </w:r>
            <w:r w:rsidR="002C72B3">
              <w:rPr>
                <w:rFonts w:ascii="Times New Roman" w:hAnsi="Times New Roman"/>
                <w:b/>
              </w:rPr>
              <w:t xml:space="preserve"> (ne katni autobus)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62059" w:rsidRPr="003A2770" w:rsidRDefault="00462059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62059" w:rsidRPr="003A2770" w:rsidRDefault="00462059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62059" w:rsidRPr="003A2770" w:rsidRDefault="00462059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62059" w:rsidRPr="003A2770" w:rsidRDefault="00462059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62059" w:rsidRPr="00BD11D3" w:rsidRDefault="00462059" w:rsidP="00285F1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62059" w:rsidRPr="003A2770" w:rsidRDefault="00462059" w:rsidP="004C3220">
            <w:pPr>
              <w:jc w:val="right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462059" w:rsidRPr="003A2770" w:rsidRDefault="0046205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62059" w:rsidRPr="003A2770" w:rsidRDefault="00462059" w:rsidP="004C3220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62059" w:rsidRPr="003A2770" w:rsidRDefault="00462059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62059" w:rsidRPr="009C6688" w:rsidRDefault="00462059" w:rsidP="004C3220">
            <w:pPr>
              <w:rPr>
                <w:i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62059" w:rsidRPr="003A2770" w:rsidRDefault="00462059" w:rsidP="004C3220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62059" w:rsidRPr="003A2770" w:rsidRDefault="00462059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62059" w:rsidRPr="009C6688" w:rsidRDefault="00462059" w:rsidP="009C668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i/>
                <w:strike/>
              </w:rPr>
            </w:pPr>
            <w:r w:rsidRPr="009C6688">
              <w:rPr>
                <w:rFonts w:ascii="Times New Roman" w:hAnsi="Times New Roman"/>
                <w:i/>
              </w:rPr>
              <w:t>X ***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62059" w:rsidRPr="003A2770" w:rsidRDefault="00462059" w:rsidP="004C3220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62059" w:rsidRPr="003A2770" w:rsidRDefault="00462059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62059" w:rsidRPr="003A2770" w:rsidRDefault="00462059" w:rsidP="004C3220">
            <w:pPr>
              <w:rPr>
                <w:i/>
                <w:strike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62059" w:rsidRPr="003A2770" w:rsidRDefault="00462059" w:rsidP="004C3220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62059" w:rsidRPr="003A2770" w:rsidRDefault="00462059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62059" w:rsidRPr="009C6688" w:rsidRDefault="00462059" w:rsidP="004C3220">
            <w:pPr>
              <w:rPr>
                <w:i/>
              </w:rPr>
            </w:pPr>
            <w:r>
              <w:rPr>
                <w:i/>
              </w:rPr>
              <w:t>X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462059" w:rsidRDefault="00462059" w:rsidP="004C3220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462059" w:rsidRPr="003A2770" w:rsidRDefault="00462059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462059" w:rsidRDefault="00462059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462059" w:rsidRPr="003A2770" w:rsidRDefault="00462059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62059" w:rsidRPr="003A2770" w:rsidRDefault="00462059" w:rsidP="004C3220">
            <w:pPr>
              <w:rPr>
                <w:i/>
                <w:strike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62059" w:rsidRPr="003A2770" w:rsidRDefault="00462059" w:rsidP="004C3220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62059" w:rsidRPr="003A2770" w:rsidRDefault="00462059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62059" w:rsidRPr="003A2770" w:rsidRDefault="00462059" w:rsidP="004C3220">
            <w:pPr>
              <w:rPr>
                <w:i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62059" w:rsidRPr="003A2770" w:rsidRDefault="0046205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462059" w:rsidRPr="003A2770" w:rsidRDefault="0046205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  <w:r w:rsidRPr="003A277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  <w:r w:rsidRPr="003A2770">
              <w:rPr>
                <w:rFonts w:ascii="Times New Roman" w:hAnsi="Times New Roman"/>
                <w:i/>
              </w:rPr>
              <w:lastRenderedPageBreak/>
              <w:t>radionice i sl. ili označiti s X  (za  e)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62059" w:rsidRPr="003A2770" w:rsidRDefault="00462059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62059" w:rsidRPr="009C6688" w:rsidRDefault="00462059" w:rsidP="00C5339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00000" w:rsidRDefault="00462059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  <w:b/>
                <w:bCs/>
                <w:color w:val="4F81BD"/>
              </w:rPr>
              <w:pPrChange w:id="0" w:author="zcukelj" w:date="2015-07-30T09:50:00Z">
                <w:pPr>
                  <w:pStyle w:val="Odlomakpopisa"/>
                  <w:keepNext/>
                  <w:keepLines/>
                  <w:spacing w:before="200"/>
                  <w:ind w:left="33"/>
                  <w:jc w:val="right"/>
                  <w:outlineLvl w:val="2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62059" w:rsidRPr="003A2770" w:rsidRDefault="00462059" w:rsidP="004C3220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62059" w:rsidRPr="003A2770" w:rsidRDefault="00462059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62059" w:rsidRDefault="00BE4EF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lokalni vodič za razgled Sarajeva</w:t>
            </w:r>
          </w:p>
          <w:p w:rsidR="00535A23" w:rsidRPr="003A2770" w:rsidRDefault="00535A2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62059" w:rsidRPr="003A2770" w:rsidRDefault="00462059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62059" w:rsidRPr="003A2770" w:rsidRDefault="00462059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62059" w:rsidRPr="001F322D" w:rsidRDefault="001F32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1F322D">
              <w:rPr>
                <w:rFonts w:ascii="Times New Roman" w:hAnsi="Times New Roman"/>
                <w:sz w:val="28"/>
                <w:szCs w:val="28"/>
                <w:vertAlign w:val="superscript"/>
              </w:rPr>
              <w:t>Ručak u inat kući</w:t>
            </w:r>
            <w:r w:rsidR="00846FD8">
              <w:rPr>
                <w:rFonts w:ascii="Times New Roman" w:hAnsi="Times New Roman"/>
                <w:sz w:val="28"/>
                <w:szCs w:val="28"/>
                <w:vertAlign w:val="superscript"/>
              </w:rPr>
              <w:t>, Vrelo Bosne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62059" w:rsidRPr="003A2770" w:rsidRDefault="0046205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Default="0046205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462059" w:rsidRPr="003A2770" w:rsidRDefault="0046205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62059" w:rsidRDefault="0046205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62059" w:rsidRPr="003A2770" w:rsidRDefault="0046205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462059" w:rsidRPr="007B4589" w:rsidRDefault="0046205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62059" w:rsidRPr="0042206D" w:rsidRDefault="00462059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62059" w:rsidRDefault="00462059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462059" w:rsidRPr="003A2770" w:rsidRDefault="0046205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462059" w:rsidRPr="003A2770" w:rsidRDefault="00147877" w:rsidP="002C72B3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24</w:t>
            </w:r>
            <w:r w:rsidR="00616541">
              <w:rPr>
                <w:rFonts w:ascii="Times New Roman" w:hAnsi="Times New Roman"/>
                <w:i/>
              </w:rPr>
              <w:t>.2</w:t>
            </w:r>
            <w:r w:rsidR="002C72B3">
              <w:rPr>
                <w:rFonts w:ascii="Times New Roman" w:hAnsi="Times New Roman"/>
                <w:i/>
              </w:rPr>
              <w:t>.</w:t>
            </w:r>
            <w:r w:rsidR="00616541">
              <w:rPr>
                <w:rFonts w:ascii="Times New Roman" w:hAnsi="Times New Roman"/>
                <w:i/>
              </w:rPr>
              <w:t>2017.</w:t>
            </w:r>
          </w:p>
        </w:tc>
      </w:tr>
      <w:tr w:rsidR="00462059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62059" w:rsidRPr="003A2770" w:rsidRDefault="0014787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  <w:r w:rsidR="00616541">
              <w:rPr>
                <w:rFonts w:ascii="Times New Roman" w:hAnsi="Times New Roman"/>
              </w:rPr>
              <w:t xml:space="preserve">.2017. 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62059" w:rsidRPr="003A2770" w:rsidRDefault="00616541" w:rsidP="00B4676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u 18.00 sati</w:t>
            </w:r>
          </w:p>
        </w:tc>
      </w:tr>
    </w:tbl>
    <w:p w:rsidR="00462059" w:rsidRPr="00462059" w:rsidRDefault="00462059" w:rsidP="00A17B08">
      <w:pPr>
        <w:rPr>
          <w:sz w:val="16"/>
          <w:szCs w:val="16"/>
          <w:rPrChange w:id="1" w:author="Unknown">
            <w:rPr>
              <w:sz w:val="8"/>
              <w:szCs w:val="16"/>
            </w:rPr>
          </w:rPrChange>
        </w:rPr>
      </w:pPr>
    </w:p>
    <w:p w:rsidR="00462059" w:rsidRPr="00462059" w:rsidRDefault="00554965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2" w:author="Unknown">
            <w:rPr>
              <w:b/>
              <w:color w:val="000000"/>
              <w:sz w:val="12"/>
              <w:szCs w:val="16"/>
            </w:rPr>
          </w:rPrChange>
        </w:rPr>
      </w:pPr>
      <w:r w:rsidRPr="00554965"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6"/>
            </w:rPr>
          </w:rPrChange>
        </w:rPr>
        <w:t>Prije potpisivanja ugovora za ponudu odabrani davatelj usluga dužan je dostaviti ili dati školi na uvid:</w:t>
      </w:r>
    </w:p>
    <w:p w:rsidR="00462059" w:rsidRPr="00462059" w:rsidRDefault="00554965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4" w:author="Unknown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554965"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462059" w:rsidRPr="00462059" w:rsidRDefault="00554965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6" w:author="mvricko" w:date="2015-07-13T13:49:00Z"/>
          <w:rFonts w:ascii="Times New Roman" w:hAnsi="Times New Roman"/>
          <w:color w:val="000000"/>
          <w:sz w:val="20"/>
          <w:szCs w:val="16"/>
          <w:rPrChange w:id="7" w:author="Unknown">
            <w:rPr>
              <w:ins w:id="8" w:author="mvricko" w:date="2015-07-13T13:49:00Z"/>
              <w:rFonts w:ascii="Times New Roman" w:hAnsi="Times New Roman"/>
              <w:color w:val="000000"/>
              <w:sz w:val="36"/>
              <w:szCs w:val="16"/>
            </w:rPr>
          </w:rPrChange>
        </w:rPr>
      </w:pPr>
      <w:r w:rsidRPr="00554965">
        <w:rPr>
          <w:rFonts w:ascii="Times New Roman" w:hAnsi="Times New Roman"/>
          <w:color w:val="000000"/>
          <w:sz w:val="20"/>
          <w:szCs w:val="16"/>
          <w:rPrChange w:id="9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462059">
        <w:rPr>
          <w:rFonts w:ascii="Times New Roman" w:hAnsi="Times New Roman"/>
          <w:color w:val="000000"/>
          <w:sz w:val="20"/>
          <w:szCs w:val="16"/>
        </w:rPr>
        <w:t>u</w:t>
      </w:r>
      <w:r w:rsidRPr="00554965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462059">
        <w:rPr>
          <w:rFonts w:ascii="Times New Roman" w:hAnsi="Times New Roman"/>
          <w:color w:val="000000"/>
          <w:sz w:val="20"/>
          <w:szCs w:val="16"/>
        </w:rPr>
        <w:t>–</w:t>
      </w:r>
      <w:r w:rsidRPr="00554965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462059">
        <w:rPr>
          <w:rFonts w:ascii="Times New Roman" w:hAnsi="Times New Roman"/>
          <w:color w:val="000000"/>
          <w:sz w:val="20"/>
          <w:szCs w:val="16"/>
        </w:rPr>
        <w:t>i</w:t>
      </w:r>
      <w:r w:rsidRPr="00554965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000000" w:rsidRDefault="00554965">
      <w:pPr>
        <w:numPr>
          <w:ilvl w:val="0"/>
          <w:numId w:val="4"/>
        </w:numPr>
        <w:spacing w:before="120" w:after="120"/>
        <w:rPr>
          <w:ins w:id="13" w:author="mvricko" w:date="2015-07-13T13:50:00Z"/>
          <w:b/>
          <w:color w:val="000000"/>
          <w:sz w:val="20"/>
          <w:szCs w:val="16"/>
          <w:rPrChange w:id="14" w:author="mvricko" w:date="2015-07-13T13:57:00Z">
            <w:rPr>
              <w:ins w:id="15" w:author="mvricko" w:date="2015-07-13T13:50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16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  <w:ins w:id="17" w:author="mvricko" w:date="2015-07-13T13:51:00Z">
        <w:r w:rsidRPr="00554965">
          <w:rPr>
            <w:b/>
            <w:color w:val="000000"/>
            <w:sz w:val="20"/>
            <w:szCs w:val="16"/>
            <w:rPrChange w:id="18" w:author="mvricko" w:date="2015-07-13T13:58:00Z">
              <w:rPr>
                <w:color w:val="000000"/>
                <w:sz w:val="36"/>
                <w:szCs w:val="16"/>
              </w:rPr>
            </w:rPrChange>
          </w:rPr>
          <w:t>M</w:t>
        </w:r>
      </w:ins>
      <w:ins w:id="19" w:author="mvricko" w:date="2015-07-13T13:49:00Z">
        <w:r w:rsidRPr="00554965">
          <w:rPr>
            <w:b/>
            <w:color w:val="000000"/>
            <w:sz w:val="20"/>
            <w:szCs w:val="16"/>
            <w:rPrChange w:id="20" w:author="mvricko" w:date="2015-07-13T13:58:00Z">
              <w:rPr>
                <w:color w:val="000000"/>
                <w:sz w:val="36"/>
                <w:szCs w:val="16"/>
              </w:rPr>
            </w:rPrChange>
          </w:rPr>
          <w:t>jesec dana prije realizacije ugovora odabrani davatelj usluga dužan je dostaviti</w:t>
        </w:r>
      </w:ins>
      <w:ins w:id="21" w:author="mvricko" w:date="2015-07-13T13:50:00Z">
        <w:r w:rsidRPr="00554965">
          <w:rPr>
            <w:b/>
            <w:color w:val="000000"/>
            <w:sz w:val="20"/>
            <w:szCs w:val="16"/>
            <w:rPrChange w:id="22" w:author="mvricko" w:date="2015-07-13T13:58:00Z">
              <w:rPr>
                <w:color w:val="000000"/>
                <w:sz w:val="36"/>
                <w:szCs w:val="16"/>
              </w:rPr>
            </w:rPrChange>
          </w:rPr>
          <w:t xml:space="preserve"> ili dati školi na uvid:</w:t>
        </w:r>
      </w:ins>
    </w:p>
    <w:p w:rsidR="00000000" w:rsidRDefault="00554965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3" w:author="mvricko" w:date="2015-07-13T13:53:00Z"/>
          <w:rFonts w:ascii="Times New Roman" w:hAnsi="Times New Roman"/>
          <w:color w:val="000000"/>
          <w:sz w:val="20"/>
          <w:szCs w:val="16"/>
          <w:rPrChange w:id="24" w:author="mvricko" w:date="2015-07-13T13:53:00Z">
            <w:rPr>
              <w:ins w:id="25" w:author="mvricko" w:date="2015-07-13T13:53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26" w:author="mvricko" w:date="2015-07-13T13:53:00Z">
          <w:pPr>
            <w:pStyle w:val="Odlomakpopisa"/>
            <w:numPr>
              <w:numId w:val="3"/>
            </w:numPr>
            <w:tabs>
              <w:tab w:val="num" w:pos="360"/>
            </w:tabs>
            <w:spacing w:before="120" w:after="120" w:line="240" w:lineRule="auto"/>
            <w:ind w:left="360" w:hanging="360"/>
            <w:jc w:val="both"/>
          </w:pPr>
        </w:pPrChange>
      </w:pPr>
      <w:ins w:id="27" w:author="mvricko" w:date="2015-07-13T13:52:00Z">
        <w:r w:rsidRPr="00554965">
          <w:rPr>
            <w:rFonts w:ascii="Times New Roman" w:hAnsi="Times New Roman"/>
            <w:sz w:val="20"/>
            <w:szCs w:val="16"/>
            <w:rPrChange w:id="28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>dokaz o osiguranju</w:t>
        </w:r>
        <w:r w:rsidRPr="00554965">
          <w:rPr>
            <w:rFonts w:ascii="Times New Roman" w:hAnsi="Times New Roman"/>
            <w:color w:val="000000"/>
            <w:sz w:val="20"/>
            <w:szCs w:val="16"/>
            <w:rPrChange w:id="29" w:author="mvricko" w:date="2015-07-13T13:57:00Z">
              <w:rPr>
                <w:rFonts w:ascii="Times New Roman" w:hAnsi="Times New Roman"/>
                <w:color w:val="000000"/>
                <w:sz w:val="36"/>
                <w:szCs w:val="16"/>
              </w:rPr>
            </w:rPrChange>
          </w:rPr>
          <w:t xml:space="preserve"> jamčevine (za višednevnu ekskurziju ili višednevnu terensku nastavu).</w:t>
        </w:r>
      </w:ins>
    </w:p>
    <w:p w:rsidR="00000000" w:rsidRDefault="00462059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0" w:author="mvricko" w:date="2015-07-13T13:53:00Z"/>
          <w:rFonts w:ascii="Times New Roman" w:hAnsi="Times New Roman"/>
          <w:color w:val="000000"/>
          <w:sz w:val="20"/>
          <w:szCs w:val="16"/>
          <w:rPrChange w:id="31" w:author="mvricko" w:date="2015-07-13T13:53:00Z">
            <w:rPr>
              <w:ins w:id="32" w:author="mvricko" w:date="2015-07-13T13:53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33" w:author="mvricko" w:date="2015-07-13T13:53:00Z">
          <w:pPr>
            <w:pStyle w:val="Odlomakpopisa"/>
            <w:numPr>
              <w:numId w:val="3"/>
            </w:numPr>
            <w:tabs>
              <w:tab w:val="num" w:pos="360"/>
            </w:tabs>
            <w:spacing w:before="120" w:after="120" w:line="240" w:lineRule="auto"/>
            <w:ind w:left="0" w:hanging="36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4" w:author="mvricko" w:date="2015-07-13T13:53:00Z">
        <w:r w:rsidR="00554965" w:rsidRPr="00554965">
          <w:rPr>
            <w:rFonts w:ascii="Times New Roman" w:hAnsi="Times New Roman"/>
            <w:color w:val="000000"/>
            <w:sz w:val="20"/>
            <w:szCs w:val="16"/>
            <w:rPrChange w:id="35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6" w:author="mvricko" w:date="2015-07-13T13:53:00Z">
        <w:r w:rsidR="00554965" w:rsidRPr="00554965">
          <w:rPr>
            <w:rFonts w:ascii="Times New Roman" w:hAnsi="Times New Roman"/>
            <w:color w:val="000000"/>
            <w:sz w:val="20"/>
            <w:szCs w:val="16"/>
            <w:rPrChange w:id="37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 xml:space="preserve"> od odgovornosti za štetu koju turistička agencija</w:t>
        </w:r>
        <w:r w:rsidR="00554965" w:rsidRPr="00554965">
          <w:rPr>
            <w:rFonts w:ascii="Times New Roman" w:hAnsi="Times New Roman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000000" w:rsidRDefault="00125B99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39" w:author="mvricko" w:date="2015-07-13T13:50:00Z"/>
          <w:rFonts w:ascii="Times New Roman" w:hAnsi="Times New Roman"/>
          <w:color w:val="000000"/>
          <w:sz w:val="20"/>
          <w:szCs w:val="16"/>
          <w:rPrChange w:id="40" w:author="mvricko" w:date="2015-07-13T13:51:00Z">
            <w:rPr>
              <w:del w:id="41" w:author="mvricko" w:date="2015-07-13T13:50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42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</w:p>
    <w:p w:rsidR="00000000" w:rsidRDefault="00554965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3" w:author="mvricko" w:date="2015-07-13T13:51:00Z"/>
          <w:rFonts w:ascii="Times New Roman" w:hAnsi="Times New Roman"/>
          <w:color w:val="000000"/>
          <w:sz w:val="20"/>
          <w:szCs w:val="16"/>
          <w:rPrChange w:id="44" w:author="mvricko" w:date="2015-07-13T13:52:00Z">
            <w:rPr>
              <w:ins w:id="45" w:author="mvricko" w:date="2015-07-13T13:51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46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hanging="720"/>
            <w:jc w:val="both"/>
          </w:pPr>
        </w:pPrChange>
      </w:pPr>
      <w:del w:id="47" w:author="mvricko" w:date="2015-07-13T13:50:00Z">
        <w:r w:rsidRPr="00554965">
          <w:rPr>
            <w:rFonts w:ascii="Times New Roman" w:hAnsi="Times New Roman"/>
            <w:sz w:val="20"/>
            <w:szCs w:val="16"/>
            <w:rPrChange w:id="48" w:author="mvricko" w:date="2015-07-13T13:57:00Z">
              <w:rPr>
                <w:rFonts w:ascii="Times New Roman" w:hAnsi="Times New Roman"/>
                <w:sz w:val="12"/>
                <w:szCs w:val="16"/>
              </w:rPr>
            </w:rPrChange>
          </w:rPr>
          <w:delText>D</w:delText>
        </w:r>
      </w:del>
      <w:del w:id="49" w:author="mvricko" w:date="2015-07-13T13:52:00Z">
        <w:r w:rsidRPr="00554965">
          <w:rPr>
            <w:rFonts w:ascii="Times New Roman" w:hAnsi="Times New Roman"/>
            <w:sz w:val="20"/>
            <w:szCs w:val="16"/>
            <w:rPrChange w:id="50" w:author="mvricko" w:date="2015-07-13T13:57:00Z">
              <w:rPr>
                <w:rFonts w:ascii="Times New Roman" w:hAnsi="Times New Roman"/>
                <w:sz w:val="12"/>
                <w:szCs w:val="16"/>
              </w:rPr>
            </w:rPrChange>
          </w:rPr>
          <w:delText>okaz o osiguranju</w:delText>
        </w:r>
        <w:r w:rsidRPr="00554965">
          <w:rPr>
            <w:rFonts w:ascii="Times New Roman" w:hAnsi="Times New Roman"/>
            <w:color w:val="000000"/>
            <w:sz w:val="20"/>
            <w:szCs w:val="16"/>
            <w:rPrChange w:id="51" w:author="mvricko" w:date="2015-07-13T13:57:00Z">
              <w:rPr>
                <w:rFonts w:ascii="Times New Roman" w:hAnsi="Times New Roman"/>
                <w:color w:val="000000"/>
                <w:sz w:val="12"/>
                <w:szCs w:val="16"/>
              </w:rPr>
            </w:rPrChange>
          </w:rPr>
          <w:delText xml:space="preserve"> jamčevine (za višednevnu ekskurziju ili višednevnu terensku nastavu).</w:delText>
        </w:r>
      </w:del>
    </w:p>
    <w:p w:rsidR="00000000" w:rsidRDefault="00125B99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2" w:author="mvricko" w:date="2015-07-13T13:53:00Z"/>
          <w:rFonts w:ascii="Times New Roman" w:hAnsi="Times New Roman"/>
          <w:color w:val="000000"/>
          <w:sz w:val="20"/>
          <w:szCs w:val="16"/>
          <w:rPrChange w:id="53" w:author="mvricko" w:date="2015-07-13T13:53:00Z">
            <w:rPr>
              <w:del w:id="54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55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hanging="720"/>
            <w:jc w:val="both"/>
          </w:pPr>
        </w:pPrChange>
      </w:pPr>
    </w:p>
    <w:p w:rsidR="00000000" w:rsidRDefault="00554965">
      <w:pPr>
        <w:pStyle w:val="Odlomakpopisa"/>
        <w:spacing w:before="120" w:after="120" w:line="240" w:lineRule="auto"/>
        <w:ind w:left="0"/>
        <w:contextualSpacing w:val="0"/>
        <w:jc w:val="both"/>
        <w:rPr>
          <w:del w:id="56" w:author="mvricko" w:date="2015-07-13T13:53:00Z"/>
          <w:rFonts w:ascii="Times New Roman" w:hAnsi="Times New Roman"/>
          <w:color w:val="000000"/>
          <w:sz w:val="20"/>
          <w:szCs w:val="16"/>
          <w:rPrChange w:id="57" w:author="mvricko" w:date="2015-07-13T13:51:00Z">
            <w:rPr>
              <w:del w:id="58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59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left="714" w:hanging="357"/>
            <w:jc w:val="both"/>
          </w:pPr>
        </w:pPrChange>
      </w:pPr>
      <w:del w:id="60" w:author="mvricko" w:date="2015-07-13T13:53:00Z">
        <w:r w:rsidRPr="00554965">
          <w:rPr>
            <w:color w:val="000000"/>
            <w:sz w:val="20"/>
            <w:szCs w:val="16"/>
            <w:rPrChange w:id="61" w:author="mvricko" w:date="2015-07-13T13:57:00Z">
              <w:rPr>
                <w:color w:val="000000"/>
                <w:sz w:val="12"/>
                <w:szCs w:val="16"/>
              </w:rPr>
            </w:rPrChange>
          </w:rPr>
          <w:delText>O</w:delText>
        </w:r>
        <w:r w:rsidRPr="00554965">
          <w:rPr>
            <w:sz w:val="20"/>
            <w:szCs w:val="16"/>
            <w:rPrChange w:id="62" w:author="mvricko" w:date="2015-07-13T13:57:00Z">
              <w:rPr>
                <w:sz w:val="12"/>
                <w:szCs w:val="16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462059" w:rsidRPr="00462059" w:rsidRDefault="00554965" w:rsidP="00A17B08">
      <w:pPr>
        <w:spacing w:before="120" w:after="120"/>
        <w:ind w:left="357"/>
        <w:jc w:val="both"/>
        <w:rPr>
          <w:sz w:val="20"/>
          <w:szCs w:val="16"/>
          <w:rPrChange w:id="63" w:author="Unknown">
            <w:rPr>
              <w:sz w:val="12"/>
              <w:szCs w:val="16"/>
            </w:rPr>
          </w:rPrChange>
        </w:rPr>
      </w:pPr>
      <w:r w:rsidRPr="00554965">
        <w:rPr>
          <w:b/>
          <w:i/>
          <w:sz w:val="20"/>
          <w:szCs w:val="16"/>
          <w:rPrChange w:id="64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554965">
        <w:rPr>
          <w:sz w:val="20"/>
          <w:szCs w:val="16"/>
          <w:rPrChange w:id="65" w:author="mvricko" w:date="2015-07-13T13:57:00Z">
            <w:rPr>
              <w:sz w:val="12"/>
              <w:szCs w:val="16"/>
            </w:rPr>
          </w:rPrChange>
        </w:rPr>
        <w:t>:</w:t>
      </w:r>
    </w:p>
    <w:p w:rsidR="00462059" w:rsidRPr="00462059" w:rsidRDefault="00554965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6" w:author="Unknown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554965">
        <w:rPr>
          <w:rFonts w:ascii="Times New Roman" w:hAnsi="Times New Roman"/>
          <w:sz w:val="20"/>
          <w:szCs w:val="16"/>
          <w:rPrChange w:id="6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462059" w:rsidRPr="00462059" w:rsidRDefault="00462059" w:rsidP="00A17B08">
      <w:pPr>
        <w:spacing w:before="120" w:after="120"/>
        <w:ind w:left="360"/>
        <w:jc w:val="both"/>
        <w:rPr>
          <w:sz w:val="20"/>
          <w:szCs w:val="16"/>
          <w:rPrChange w:id="68" w:author="Unknown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="00554965" w:rsidRPr="00554965"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462059" w:rsidRPr="00462059" w:rsidRDefault="00554965" w:rsidP="00A17B08">
      <w:pPr>
        <w:spacing w:before="120" w:after="120"/>
        <w:jc w:val="both"/>
        <w:rPr>
          <w:sz w:val="20"/>
          <w:szCs w:val="16"/>
          <w:rPrChange w:id="70" w:author="Unknown">
            <w:rPr>
              <w:sz w:val="12"/>
              <w:szCs w:val="16"/>
            </w:rPr>
          </w:rPrChange>
        </w:rPr>
      </w:pPr>
      <w:r w:rsidRPr="00554965"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2" w:author="mvricko" w:date="2015-07-13T13:54:00Z">
        <w:r w:rsidRPr="00554965">
          <w:rPr>
            <w:sz w:val="20"/>
            <w:szCs w:val="16"/>
            <w:rPrChange w:id="73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554965">
        <w:rPr>
          <w:sz w:val="20"/>
          <w:szCs w:val="16"/>
          <w:rPrChange w:id="74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462059" w:rsidRPr="00462059" w:rsidRDefault="00554965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5" w:author="Unknown">
            <w:rPr>
              <w:rFonts w:ascii="Times New Roman" w:hAnsi="Times New Roman"/>
              <w:sz w:val="12"/>
              <w:szCs w:val="16"/>
            </w:rPr>
          </w:rPrChange>
        </w:rPr>
      </w:pPr>
      <w:r w:rsidRPr="00554965"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462059" w:rsidRPr="00462059" w:rsidRDefault="00554965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7" w:author="Unknown">
            <w:rPr>
              <w:rFonts w:ascii="Times New Roman" w:hAnsi="Times New Roman"/>
              <w:sz w:val="12"/>
              <w:szCs w:val="16"/>
            </w:rPr>
          </w:rPrChange>
        </w:rPr>
      </w:pPr>
      <w:r w:rsidRPr="00554965"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462059" w:rsidRPr="00462059" w:rsidRDefault="00554965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79" w:author="Unknown">
            <w:rPr>
              <w:sz w:val="12"/>
              <w:szCs w:val="16"/>
            </w:rPr>
          </w:rPrChange>
        </w:rPr>
      </w:pPr>
      <w:r w:rsidRPr="00554965">
        <w:rPr>
          <w:rFonts w:ascii="Times New Roman" w:hAnsi="Times New Roman"/>
          <w:sz w:val="20"/>
          <w:szCs w:val="16"/>
          <w:rPrChange w:id="8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b) razrađene po traženim točkama i s iskazanom ukupnom cijenom po učeniku.</w:t>
      </w:r>
    </w:p>
    <w:p w:rsidR="00462059" w:rsidRPr="00462059" w:rsidRDefault="00554965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1" w:author="Unknown">
            <w:rPr>
              <w:sz w:val="12"/>
              <w:szCs w:val="16"/>
            </w:rPr>
          </w:rPrChange>
        </w:rPr>
      </w:pPr>
      <w:r w:rsidRPr="00554965">
        <w:rPr>
          <w:rFonts w:ascii="Times New Roman" w:hAnsi="Times New Roman"/>
          <w:sz w:val="20"/>
          <w:szCs w:val="16"/>
          <w:rPrChange w:id="8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554965">
        <w:rPr>
          <w:sz w:val="20"/>
          <w:szCs w:val="16"/>
          <w:rPrChange w:id="83" w:author="mvricko" w:date="2015-07-13T13:57:00Z">
            <w:rPr>
              <w:sz w:val="12"/>
              <w:szCs w:val="16"/>
            </w:rPr>
          </w:rPrChange>
        </w:rPr>
        <w:t>.</w:t>
      </w:r>
    </w:p>
    <w:p w:rsidR="00462059" w:rsidRPr="00462059" w:rsidRDefault="00554965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4" w:author="Unknown">
            <w:rPr>
              <w:sz w:val="12"/>
              <w:szCs w:val="16"/>
            </w:rPr>
          </w:rPrChange>
        </w:rPr>
      </w:pPr>
      <w:r w:rsidRPr="00554965">
        <w:rPr>
          <w:rFonts w:ascii="Times New Roman" w:hAnsi="Times New Roman"/>
          <w:sz w:val="20"/>
          <w:szCs w:val="16"/>
          <w:rPrChange w:id="8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462059" w:rsidRPr="00462059" w:rsidDel="006F7BB3" w:rsidRDefault="00554965" w:rsidP="00A17B08">
      <w:pPr>
        <w:spacing w:before="120" w:after="120"/>
        <w:jc w:val="both"/>
        <w:rPr>
          <w:del w:id="86" w:author="zcukelj" w:date="2015-07-30T09:49:00Z"/>
          <w:rFonts w:cs="Arial"/>
          <w:sz w:val="20"/>
          <w:szCs w:val="16"/>
          <w:rPrChange w:id="87" w:author="Unknown">
            <w:rPr>
              <w:del w:id="88" w:author="zcukelj" w:date="2015-07-30T09:49:00Z"/>
              <w:rFonts w:cs="Arial"/>
              <w:sz w:val="22"/>
              <w:szCs w:val="16"/>
            </w:rPr>
          </w:rPrChange>
        </w:rPr>
      </w:pPr>
      <w:r w:rsidRPr="00554965">
        <w:rPr>
          <w:sz w:val="20"/>
          <w:szCs w:val="16"/>
          <w:rPrChange w:id="89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000000" w:rsidRDefault="00125B99">
      <w:pPr>
        <w:spacing w:before="120" w:after="120"/>
        <w:jc w:val="both"/>
        <w:rPr>
          <w:del w:id="90" w:author="zcukelj" w:date="2015-07-30T11:44:00Z"/>
        </w:rPr>
        <w:pPrChange w:id="91" w:author="zcukelj" w:date="2015-07-30T09:49:00Z">
          <w:pPr>
            <w:spacing w:before="120" w:after="120"/>
          </w:pPr>
        </w:pPrChange>
      </w:pPr>
    </w:p>
    <w:p w:rsidR="00462059" w:rsidRDefault="00462059"/>
    <w:sectPr w:rsidR="00462059" w:rsidSect="00F81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17B08"/>
    <w:rsid w:val="00006F6F"/>
    <w:rsid w:val="00025666"/>
    <w:rsid w:val="000A3992"/>
    <w:rsid w:val="000E537A"/>
    <w:rsid w:val="00125B99"/>
    <w:rsid w:val="00147877"/>
    <w:rsid w:val="00195AC9"/>
    <w:rsid w:val="001F322D"/>
    <w:rsid w:val="0026104B"/>
    <w:rsid w:val="002629BF"/>
    <w:rsid w:val="00285F1F"/>
    <w:rsid w:val="002C72B3"/>
    <w:rsid w:val="00320025"/>
    <w:rsid w:val="003617DA"/>
    <w:rsid w:val="00371285"/>
    <w:rsid w:val="00375809"/>
    <w:rsid w:val="00382CA4"/>
    <w:rsid w:val="0039690D"/>
    <w:rsid w:val="003A2770"/>
    <w:rsid w:val="0042206D"/>
    <w:rsid w:val="00462059"/>
    <w:rsid w:val="00490203"/>
    <w:rsid w:val="004B1D13"/>
    <w:rsid w:val="004C281D"/>
    <w:rsid w:val="004C3220"/>
    <w:rsid w:val="004C34E0"/>
    <w:rsid w:val="00535A23"/>
    <w:rsid w:val="0055301D"/>
    <w:rsid w:val="00554965"/>
    <w:rsid w:val="005711E0"/>
    <w:rsid w:val="005D0AF0"/>
    <w:rsid w:val="005E69E3"/>
    <w:rsid w:val="00616541"/>
    <w:rsid w:val="00652AD3"/>
    <w:rsid w:val="00670607"/>
    <w:rsid w:val="006848D3"/>
    <w:rsid w:val="00685DC8"/>
    <w:rsid w:val="00685F43"/>
    <w:rsid w:val="006E77BC"/>
    <w:rsid w:val="006F7BB3"/>
    <w:rsid w:val="00766E24"/>
    <w:rsid w:val="007A16C5"/>
    <w:rsid w:val="007B4589"/>
    <w:rsid w:val="00826B78"/>
    <w:rsid w:val="00846FD8"/>
    <w:rsid w:val="00881787"/>
    <w:rsid w:val="008F17B7"/>
    <w:rsid w:val="00941B5F"/>
    <w:rsid w:val="00945B44"/>
    <w:rsid w:val="00965047"/>
    <w:rsid w:val="009C6688"/>
    <w:rsid w:val="009E58AB"/>
    <w:rsid w:val="009E79F7"/>
    <w:rsid w:val="009F4DDC"/>
    <w:rsid w:val="00A17B08"/>
    <w:rsid w:val="00A3227C"/>
    <w:rsid w:val="00B11BAC"/>
    <w:rsid w:val="00B4676E"/>
    <w:rsid w:val="00B53AF2"/>
    <w:rsid w:val="00BD11D3"/>
    <w:rsid w:val="00BE4EF2"/>
    <w:rsid w:val="00BF1E59"/>
    <w:rsid w:val="00C36DF7"/>
    <w:rsid w:val="00C53391"/>
    <w:rsid w:val="00CA4DCB"/>
    <w:rsid w:val="00CC0445"/>
    <w:rsid w:val="00CC1100"/>
    <w:rsid w:val="00CD4729"/>
    <w:rsid w:val="00CF2985"/>
    <w:rsid w:val="00D020D3"/>
    <w:rsid w:val="00D022B4"/>
    <w:rsid w:val="00D24658"/>
    <w:rsid w:val="00D44167"/>
    <w:rsid w:val="00D55255"/>
    <w:rsid w:val="00D90906"/>
    <w:rsid w:val="00D931DA"/>
    <w:rsid w:val="00DB5DCB"/>
    <w:rsid w:val="00DE4CF5"/>
    <w:rsid w:val="00DE4F36"/>
    <w:rsid w:val="00DE57FC"/>
    <w:rsid w:val="00DF2F93"/>
    <w:rsid w:val="00E86F94"/>
    <w:rsid w:val="00E94C72"/>
    <w:rsid w:val="00EA6F9B"/>
    <w:rsid w:val="00EB2C59"/>
    <w:rsid w:val="00F0295C"/>
    <w:rsid w:val="00F81F45"/>
    <w:rsid w:val="00F872C6"/>
    <w:rsid w:val="00FA65D0"/>
    <w:rsid w:val="00FB1F25"/>
    <w:rsid w:val="00FD21E7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D47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CD4729"/>
    <w:rPr>
      <w:rFonts w:cs="Times New Roman"/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CD4729"/>
    <w:rPr>
      <w:rFonts w:ascii="Calibri" w:hAnsi="Calibri" w:cs="Times New Roman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uiPriority w:val="99"/>
    <w:locked/>
    <w:rsid w:val="00CD4729"/>
    <w:rPr>
      <w:rFonts w:ascii="Cambria" w:hAnsi="Cambria" w:cs="Times New Roman"/>
      <w:b/>
      <w:bCs/>
      <w:kern w:val="28"/>
      <w:sz w:val="32"/>
      <w:szCs w:val="32"/>
    </w:rPr>
  </w:style>
  <w:style w:type="character" w:styleId="Naglaeno">
    <w:name w:val="Strong"/>
    <w:basedOn w:val="Zadanifontodlomka"/>
    <w:uiPriority w:val="99"/>
    <w:qFormat/>
    <w:rsid w:val="00CD4729"/>
    <w:rPr>
      <w:rFonts w:cs="Times New Roman"/>
      <w:b/>
    </w:rPr>
  </w:style>
  <w:style w:type="character" w:styleId="Istaknuto">
    <w:name w:val="Emphasis"/>
    <w:basedOn w:val="Zadanifontodlomka"/>
    <w:uiPriority w:val="99"/>
    <w:qFormat/>
    <w:rsid w:val="00CD4729"/>
    <w:rPr>
      <w:rFonts w:cs="Times New Roman"/>
      <w:i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/>
      <w:sz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VIŠEDNEVNE IZVANUČIONIČKE NASTAVE</vt:lpstr>
    </vt:vector>
  </TitlesOfParts>
  <Company>MZOŠ</Company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zcukelj</dc:creator>
  <cp:lastModifiedBy>Tajnica</cp:lastModifiedBy>
  <cp:revision>4</cp:revision>
  <dcterms:created xsi:type="dcterms:W3CDTF">2017-02-14T09:51:00Z</dcterms:created>
  <dcterms:modified xsi:type="dcterms:W3CDTF">2017-02-14T16:06:00Z</dcterms:modified>
</cp:coreProperties>
</file>