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D022B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9A1F8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5/2016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>
              <w:rPr>
                <w:b/>
              </w:rPr>
              <w:t>3. a i 3.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D307CA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307CA">
              <w:rPr>
                <w:rFonts w:ascii="Times New Roman" w:hAnsi="Times New Roman"/>
                <w:lang w:eastAsia="hr-HR"/>
              </w:rPr>
              <w:t>Španjolska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84556C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D06599">
            <w:r>
              <w:rPr>
                <w:sz w:val="22"/>
                <w:szCs w:val="22"/>
              </w:rPr>
              <w:t xml:space="preserve">kolovoza 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84556C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84556C" w:rsidP="004C3220">
            <w:r>
              <w:t>rujan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601B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84556C" w:rsidP="0084556C">
            <w:pPr>
              <w:jc w:val="center"/>
            </w:pPr>
            <w: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84556C" w:rsidP="004C3220">
            <w:r>
              <w:t>2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84556C" w:rsidP="004C3220">
            <w:r>
              <w:t>1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99">
              <w:rPr>
                <w:rFonts w:ascii="Times New Roman" w:hAnsi="Times New Roman"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84556C" w:rsidP="00D06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hr-HR"/>
              </w:rPr>
              <w:t xml:space="preserve">            </w:t>
            </w:r>
            <w:bookmarkStart w:id="0" w:name="_GoBack"/>
            <w:bookmarkEnd w:id="0"/>
            <w:r>
              <w:rPr>
                <w:sz w:val="22"/>
                <w:szCs w:val="22"/>
                <w:lang w:eastAsia="hr-HR"/>
              </w:rPr>
              <w:t>Azurna obala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06599">
              <w:rPr>
                <w:rFonts w:ascii="Times New Roman" w:hAnsi="Times New Roman"/>
              </w:rPr>
              <w:t>Calella</w:t>
            </w:r>
            <w:proofErr w:type="spellEnd"/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D0659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u polasku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2472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D0659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u povratku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84556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(***</w:t>
            </w:r>
            <w:r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D06599">
            <w:pPr>
              <w:rPr>
                <w:i/>
                <w:strike/>
              </w:rPr>
            </w:pPr>
            <w:r w:rsidRPr="00D06599">
              <w:rPr>
                <w:sz w:val="22"/>
                <w:szCs w:val="22"/>
                <w:lang w:eastAsia="hr-HR"/>
              </w:rPr>
              <w:t xml:space="preserve">x (u </w:t>
            </w:r>
            <w:r>
              <w:rPr>
                <w:sz w:val="22"/>
                <w:szCs w:val="22"/>
                <w:lang w:eastAsia="hr-HR"/>
              </w:rPr>
              <w:t>Francuskoj</w:t>
            </w:r>
            <w:r w:rsidRPr="00D06599">
              <w:rPr>
                <w:sz w:val="22"/>
                <w:szCs w:val="22"/>
                <w:lang w:eastAsia="hr-HR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pPr>
              <w:rPr>
                <w:strike/>
              </w:rPr>
            </w:pPr>
            <w:r w:rsidRPr="00D06599">
              <w:rPr>
                <w:sz w:val="22"/>
                <w:szCs w:val="22"/>
                <w:lang w:eastAsia="hr-HR"/>
              </w:rPr>
              <w:t>x (u Španjolskoj)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r w:rsidRPr="00D06599">
              <w:rPr>
                <w:sz w:val="22"/>
                <w:szCs w:val="22"/>
              </w:rPr>
              <w:t>Navesti imena hotela koji dolaze u obzir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4C7508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4C7508">
              <w:rPr>
                <w:sz w:val="22"/>
                <w:szCs w:val="22"/>
                <w:lang w:eastAsia="hr-HR"/>
              </w:rPr>
              <w:t xml:space="preserve">Muzej Gale i Salvadora </w:t>
            </w:r>
            <w:proofErr w:type="spellStart"/>
            <w:r w:rsidRPr="004C7508">
              <w:rPr>
                <w:sz w:val="22"/>
                <w:szCs w:val="22"/>
                <w:lang w:eastAsia="hr-HR"/>
              </w:rPr>
              <w:t>Dalia</w:t>
            </w:r>
            <w:proofErr w:type="spellEnd"/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0AA9" w:rsidRDefault="00D06599" w:rsidP="00B20AA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8455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4556C">
              <w:rPr>
                <w:rFonts w:ascii="Times New Roman" w:hAnsi="Times New Roman"/>
                <w:lang w:eastAsia="hr-HR"/>
              </w:rPr>
              <w:t>Bon 1 i Bon 2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7508" w:rsidRPr="0084556C" w:rsidRDefault="004C7508" w:rsidP="004C7508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84556C">
              <w:rPr>
                <w:sz w:val="22"/>
                <w:szCs w:val="22"/>
                <w:lang w:eastAsia="hr-HR"/>
              </w:rPr>
              <w:t>troškovi pedagoške pratnje</w:t>
            </w:r>
          </w:p>
          <w:p w:rsidR="004C7508" w:rsidRPr="0084556C" w:rsidRDefault="004C7508" w:rsidP="004C7508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84556C">
              <w:rPr>
                <w:b/>
                <w:bCs/>
                <w:sz w:val="22"/>
                <w:szCs w:val="22"/>
                <w:lang w:eastAsia="hr-HR"/>
              </w:rPr>
              <w:t xml:space="preserve">ne katni </w:t>
            </w:r>
            <w:r w:rsidRPr="0084556C">
              <w:rPr>
                <w:sz w:val="22"/>
                <w:szCs w:val="22"/>
                <w:lang w:eastAsia="hr-HR"/>
              </w:rPr>
              <w:t xml:space="preserve">autobusi, </w:t>
            </w:r>
            <w:proofErr w:type="spellStart"/>
            <w:r w:rsidRPr="0084556C">
              <w:rPr>
                <w:sz w:val="22"/>
                <w:szCs w:val="22"/>
                <w:lang w:eastAsia="hr-HR"/>
              </w:rPr>
              <w:t>charter</w:t>
            </w:r>
            <w:proofErr w:type="spellEnd"/>
            <w:r w:rsidRPr="0084556C">
              <w:rPr>
                <w:sz w:val="22"/>
                <w:szCs w:val="22"/>
                <w:lang w:eastAsia="hr-HR"/>
              </w:rPr>
              <w:t xml:space="preserve"> let istovremeno za cijelu grupu, smještaj grupe u jednom hotelu</w:t>
            </w:r>
          </w:p>
          <w:p w:rsidR="00D06599" w:rsidRPr="0084556C" w:rsidRDefault="004C7508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84556C">
              <w:rPr>
                <w:b/>
                <w:bCs/>
                <w:sz w:val="22"/>
                <w:szCs w:val="22"/>
                <w:lang w:eastAsia="hr-HR"/>
              </w:rPr>
              <w:t xml:space="preserve">Fakultativno </w:t>
            </w:r>
            <w:r w:rsidRPr="0084556C">
              <w:rPr>
                <w:sz w:val="22"/>
                <w:szCs w:val="22"/>
                <w:lang w:eastAsia="hr-HR"/>
              </w:rPr>
              <w:t>(navesti cijene)</w:t>
            </w:r>
            <w:r w:rsidRPr="0084556C">
              <w:rPr>
                <w:b/>
                <w:bCs/>
                <w:sz w:val="22"/>
                <w:szCs w:val="22"/>
                <w:lang w:eastAsia="hr-HR"/>
              </w:rPr>
              <w:t xml:space="preserve">: </w:t>
            </w:r>
            <w:r w:rsidR="0084556C" w:rsidRPr="0084556C">
              <w:rPr>
                <w:sz w:val="22"/>
                <w:szCs w:val="22"/>
                <w:lang w:eastAsia="hr-HR"/>
              </w:rPr>
              <w:t xml:space="preserve">stadion </w:t>
            </w:r>
            <w:proofErr w:type="spellStart"/>
            <w:r w:rsidR="0084556C" w:rsidRPr="0084556C">
              <w:rPr>
                <w:sz w:val="22"/>
                <w:szCs w:val="22"/>
                <w:lang w:eastAsia="hr-HR"/>
              </w:rPr>
              <w:t>Camp</w:t>
            </w:r>
            <w:proofErr w:type="spellEnd"/>
            <w:r w:rsidR="0084556C" w:rsidRPr="0084556C">
              <w:rPr>
                <w:sz w:val="22"/>
                <w:szCs w:val="22"/>
                <w:lang w:eastAsia="hr-HR"/>
              </w:rPr>
              <w:t xml:space="preserve"> Nou</w:t>
            </w:r>
          </w:p>
          <w:p w:rsidR="0084556C" w:rsidRPr="0084556C" w:rsidRDefault="0084556C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DB34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B34AD">
              <w:rPr>
                <w:rFonts w:ascii="Times New Roman" w:hAnsi="Times New Roman"/>
                <w:lang w:eastAsia="hr-HR"/>
              </w:rPr>
              <w:t>navesti cijenu (fakultativno)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AF35F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  <w:r w:rsidR="00AF35FC">
              <w:rPr>
                <w:rFonts w:ascii="Times New Roman" w:hAnsi="Times New Roman"/>
                <w:i/>
              </w:rPr>
              <w:t>4.11.2016.</w:t>
            </w:r>
          </w:p>
        </w:tc>
      </w:tr>
      <w:tr w:rsidR="00D065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AF35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9313B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18.3</w:t>
            </w:r>
            <w:r w:rsidR="00AF35FC">
              <w:rPr>
                <w:rFonts w:ascii="Times New Roman" w:hAnsi="Times New Roman"/>
              </w:rPr>
              <w:t xml:space="preserve">0 </w:t>
            </w:r>
            <w:r w:rsidR="00D0659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D022B4" w:rsidRPr="00D022B4" w:rsidRDefault="00D022B4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20AA9" w:rsidRDefault="00B706E5" w:rsidP="00B20AA9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4" w:author="mvricko" w:date="2015-07-13T13:49:00Z"/>
          <w:color w:val="000000"/>
          <w:sz w:val="12"/>
          <w:szCs w:val="12"/>
          <w:rPrChange w:id="5" w:author="Unknown">
            <w:rPr>
              <w:ins w:id="6" w:author="mvricko" w:date="2015-07-13T13:49:00Z"/>
              <w:color w:val="000000"/>
              <w:sz w:val="36"/>
              <w:szCs w:val="16"/>
            </w:rPr>
          </w:rPrChange>
        </w:rPr>
      </w:pPr>
    </w:p>
    <w:p w:rsidR="00B20AA9" w:rsidRPr="00B20AA9" w:rsidRDefault="00B20AA9" w:rsidP="00B20AA9">
      <w:pPr>
        <w:ind w:left="720"/>
        <w:rPr>
          <w:ins w:id="7" w:author="mvricko" w:date="2015-07-13T13:50:00Z"/>
          <w:b/>
          <w:sz w:val="12"/>
          <w:szCs w:val="12"/>
          <w:rPrChange w:id="8" w:author="mvricko" w:date="2015-07-13T13:57:00Z">
            <w:rPr>
              <w:ins w:id="9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0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1" w:author="mvricko" w:date="2015-07-13T13:51:00Z">
        <w:r w:rsidRPr="00B20AA9">
          <w:rPr>
            <w:b/>
            <w:sz w:val="12"/>
            <w:szCs w:val="12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3" w:author="mvricko" w:date="2015-07-13T13:49:00Z">
        <w:r w:rsidRPr="00B20AA9">
          <w:rPr>
            <w:b/>
            <w:sz w:val="12"/>
            <w:szCs w:val="12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5" w:author="mvricko" w:date="2015-07-13T13:50:00Z">
        <w:r w:rsidRPr="00B20AA9">
          <w:rPr>
            <w:b/>
            <w:sz w:val="12"/>
            <w:szCs w:val="12"/>
            <w:rPrChange w:id="16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B20AA9" w:rsidRPr="00B20AA9" w:rsidRDefault="00B20AA9" w:rsidP="00B20AA9">
      <w:pPr>
        <w:ind w:left="720"/>
        <w:rPr>
          <w:ins w:id="17" w:author="mvricko" w:date="2015-07-13T13:53:00Z"/>
          <w:sz w:val="12"/>
          <w:szCs w:val="12"/>
          <w:rPrChange w:id="18" w:author="mvricko" w:date="2015-07-13T13:53:00Z">
            <w:rPr>
              <w:ins w:id="19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0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1" w:author="mvricko" w:date="2015-07-13T13:52:00Z">
        <w:r w:rsidRPr="00B20AA9">
          <w:rPr>
            <w:sz w:val="12"/>
            <w:szCs w:val="12"/>
            <w:rPrChange w:id="22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B20AA9" w:rsidRPr="00B20AA9" w:rsidRDefault="00B20AA9" w:rsidP="00B20AA9">
      <w:pPr>
        <w:ind w:left="720"/>
        <w:rPr>
          <w:del w:id="23" w:author="mvricko" w:date="2015-07-13T13:50:00Z"/>
          <w:sz w:val="12"/>
          <w:szCs w:val="12"/>
          <w:rPrChange w:id="24" w:author="mvricko" w:date="2015-07-13T13:51:00Z">
            <w:rPr>
              <w:del w:id="25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B20AA9" w:rsidRPr="00B20AA9" w:rsidRDefault="00B706E5" w:rsidP="00B20AA9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7" w:author="mvricko" w:date="2015-07-13T13:51:00Z"/>
          <w:rFonts w:ascii="Times New Roman" w:hAnsi="Times New Roman"/>
          <w:color w:val="000000"/>
          <w:sz w:val="12"/>
          <w:szCs w:val="12"/>
          <w:rPrChange w:id="28" w:author="mvricko" w:date="2015-07-13T13:52:00Z">
            <w:rPr>
              <w:ins w:id="29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0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1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2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B20AA9" w:rsidRDefault="00B20AA9" w:rsidP="00B20AA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3" w:author="mvricko" w:date="2015-07-13T13:53:00Z"/>
          <w:rFonts w:ascii="Times New Roman" w:hAnsi="Times New Roman"/>
          <w:color w:val="000000"/>
          <w:sz w:val="12"/>
          <w:szCs w:val="12"/>
        </w:rPr>
        <w:pPrChange w:id="3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B20AA9" w:rsidRDefault="00B706E5" w:rsidP="00B20AA9">
      <w:pPr>
        <w:pStyle w:val="Odlomakpopisa"/>
        <w:spacing w:before="120" w:after="120" w:line="240" w:lineRule="auto"/>
        <w:ind w:left="0"/>
        <w:contextualSpacing w:val="0"/>
        <w:jc w:val="both"/>
        <w:rPr>
          <w:del w:id="35" w:author="mvricko" w:date="2015-07-13T13:53:00Z"/>
          <w:rFonts w:ascii="Times New Roman" w:hAnsi="Times New Roman"/>
          <w:color w:val="000000"/>
          <w:sz w:val="12"/>
          <w:szCs w:val="12"/>
        </w:rPr>
        <w:pPrChange w:id="3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7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8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9" w:author="zcukelj" w:date="2015-07-30T09:49:00Z"/>
          <w:rFonts w:cs="Arial"/>
          <w:sz w:val="12"/>
          <w:szCs w:val="12"/>
          <w:rPrChange w:id="40" w:author="Unknown">
            <w:rPr>
              <w:del w:id="41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0AA9" w:rsidRDefault="00B20AA9" w:rsidP="00B20AA9">
      <w:pPr>
        <w:spacing w:before="120" w:after="120"/>
        <w:jc w:val="both"/>
        <w:rPr>
          <w:del w:id="42" w:author="zcukelj" w:date="2015-07-30T11:44:00Z"/>
          <w:sz w:val="12"/>
          <w:szCs w:val="12"/>
        </w:rPr>
        <w:pPrChange w:id="43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F412D"/>
    <w:rsid w:val="00375809"/>
    <w:rsid w:val="003A2770"/>
    <w:rsid w:val="003F70FD"/>
    <w:rsid w:val="0042206D"/>
    <w:rsid w:val="00437008"/>
    <w:rsid w:val="004C3220"/>
    <w:rsid w:val="004C7508"/>
    <w:rsid w:val="005A02BC"/>
    <w:rsid w:val="00601B2A"/>
    <w:rsid w:val="006F7BB3"/>
    <w:rsid w:val="007B4589"/>
    <w:rsid w:val="0084556C"/>
    <w:rsid w:val="00850D6B"/>
    <w:rsid w:val="009313B3"/>
    <w:rsid w:val="00945B44"/>
    <w:rsid w:val="00965047"/>
    <w:rsid w:val="009A1F80"/>
    <w:rsid w:val="009E58AB"/>
    <w:rsid w:val="009E79F7"/>
    <w:rsid w:val="009F45C5"/>
    <w:rsid w:val="009F4DDC"/>
    <w:rsid w:val="00A17B08"/>
    <w:rsid w:val="00AF35FC"/>
    <w:rsid w:val="00B20AA9"/>
    <w:rsid w:val="00B45E6E"/>
    <w:rsid w:val="00B706E5"/>
    <w:rsid w:val="00CD4729"/>
    <w:rsid w:val="00CF2985"/>
    <w:rsid w:val="00D020D3"/>
    <w:rsid w:val="00D022B4"/>
    <w:rsid w:val="00D06599"/>
    <w:rsid w:val="00D307CA"/>
    <w:rsid w:val="00DB34AD"/>
    <w:rsid w:val="00F81F45"/>
    <w:rsid w:val="00FB1F2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5</cp:revision>
  <dcterms:created xsi:type="dcterms:W3CDTF">2016-10-21T09:06:00Z</dcterms:created>
  <dcterms:modified xsi:type="dcterms:W3CDTF">2016-10-21T09:20:00Z</dcterms:modified>
</cp:coreProperties>
</file>