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62059" w:rsidRPr="00D020D3" w:rsidRDefault="00E94C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5301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E94C72" w:rsidP="004C3220">
            <w:pPr>
              <w:rPr>
                <w:b/>
              </w:rPr>
            </w:pPr>
            <w:r>
              <w:rPr>
                <w:b/>
              </w:rPr>
              <w:t>3.g, 3.h, 4.b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E4E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059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  <w:r w:rsidR="004C34E0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Bosna i Hercegovina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od </w:t>
            </w:r>
            <w:r w:rsidR="00616541">
              <w:rPr>
                <w:sz w:val="22"/>
                <w:szCs w:val="22"/>
              </w:rPr>
              <w:t xml:space="preserve"> </w:t>
            </w:r>
            <w:r w:rsidR="004902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90203" w:rsidP="004C3220">
            <w:r>
              <w:t>4</w:t>
            </w:r>
            <w:r w:rsidR="0046205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Do</w:t>
            </w:r>
            <w:r w:rsidR="00616541">
              <w:rPr>
                <w:sz w:val="22"/>
                <w:szCs w:val="22"/>
              </w:rPr>
              <w:t xml:space="preserve">  </w:t>
            </w:r>
            <w:r w:rsidR="004902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616541" w:rsidP="004C3220">
            <w:r>
              <w:t xml:space="preserve">  </w:t>
            </w:r>
            <w:r w:rsidR="00BE4EF2">
              <w:t>4</w:t>
            </w:r>
            <w:r w:rsidR="00462059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 w:rsidR="004C34E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E94C72" w:rsidP="004C3220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616541" w:rsidP="004C3220">
            <w:r>
              <w:t>5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Za svakih 15 učenika 1 gratis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C53391" w:rsidP="00C533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462059">
              <w:rPr>
                <w:rFonts w:ascii="Times New Roman" w:hAnsi="Times New Roman"/>
                <w:b/>
              </w:rPr>
              <w:t xml:space="preserve"> </w:t>
            </w:r>
            <w:r w:rsidR="002C72B3">
              <w:rPr>
                <w:rFonts w:ascii="Times New Roman" w:hAnsi="Times New Roman"/>
                <w:b/>
              </w:rPr>
              <w:t xml:space="preserve"> (ne katni autobus)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462059" w:rsidP="00C533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B5DCB" w:rsidRDefault="00462059" w:rsidP="00DB5D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lokalni vodič za razgled Sarajeva</w:t>
            </w:r>
          </w:p>
          <w:p w:rsidR="00535A23" w:rsidRPr="003A2770" w:rsidRDefault="00535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616541" w:rsidP="002C7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10.2</w:t>
            </w:r>
            <w:r w:rsidR="002C72B3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2017.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6165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16.2.2017.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616541" w:rsidP="00B467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18.00 sati</w:t>
            </w:r>
          </w:p>
        </w:tc>
      </w:tr>
    </w:tbl>
    <w:p w:rsidR="00462059" w:rsidRPr="00462059" w:rsidRDefault="00462059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:rsidR="00462059" w:rsidRPr="00462059" w:rsidRDefault="00DB5DC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DB5DCB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462059" w:rsidRPr="00462059" w:rsidRDefault="00DB5DC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DB5DC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DB5DCB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DB5DC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DB5DC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DB5DC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B5DCB" w:rsidRPr="00DB5DCB" w:rsidRDefault="00DB5DCB" w:rsidP="00DB5DCB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DB5DCB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9" w:author="mvricko" w:date="2015-07-13T13:49:00Z">
        <w:r w:rsidRPr="00DB5DCB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DB5DCB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DB5DCB" w:rsidRPr="00DB5DCB" w:rsidRDefault="00DB5DCB" w:rsidP="00DB5D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DB5DCB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DB5DCB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DB5DCB" w:rsidRPr="00DB5DCB" w:rsidRDefault="00462059" w:rsidP="00DB5D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DB5DCB" w:rsidRPr="00DB5DCB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DB5DCB" w:rsidRPr="00DB5DCB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DB5DCB" w:rsidRPr="00DB5DCB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B5DCB" w:rsidRPr="00DB5DCB" w:rsidRDefault="00DB5DCB" w:rsidP="00DB5DC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1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DB5DCB" w:rsidRPr="00DB5DCB" w:rsidRDefault="00DB5DCB" w:rsidP="00DB5DC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2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7" w:author="mvricko" w:date="2015-07-13T13:50:00Z">
        <w:r w:rsidRPr="00DB5DCB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9" w:author="mvricko" w:date="2015-07-13T13:52:00Z">
        <w:r w:rsidRPr="00DB5DCB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DB5DCB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DB5DCB" w:rsidRPr="00DB5DCB" w:rsidRDefault="00DB5DCB" w:rsidP="00DB5DC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3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DB5DCB" w:rsidRPr="00DB5DCB" w:rsidRDefault="00DB5DCB" w:rsidP="00DB5DCB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1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DB5DCB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DB5DCB">
          <w:rPr>
            <w:sz w:val="20"/>
            <w:szCs w:val="16"/>
            <w:rPrChange w:id="62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62059" w:rsidRPr="00462059" w:rsidRDefault="00DB5DCB" w:rsidP="00A17B08">
      <w:pPr>
        <w:spacing w:before="120" w:after="120"/>
        <w:ind w:left="357"/>
        <w:jc w:val="both"/>
        <w:rPr>
          <w:sz w:val="20"/>
          <w:szCs w:val="16"/>
          <w:rPrChange w:id="63" w:author="Unknown">
            <w:rPr>
              <w:sz w:val="12"/>
              <w:szCs w:val="16"/>
            </w:rPr>
          </w:rPrChange>
        </w:rPr>
      </w:pPr>
      <w:r w:rsidRPr="00DB5DCB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B5DCB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462059" w:rsidRPr="00462059" w:rsidRDefault="00DB5D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  <w:rPrChange w:id="68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B5DCB" w:rsidRPr="00DB5DCB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62059" w:rsidRPr="00462059" w:rsidRDefault="00DB5DCB" w:rsidP="00A17B08">
      <w:pPr>
        <w:spacing w:before="120" w:after="120"/>
        <w:jc w:val="both"/>
        <w:rPr>
          <w:sz w:val="20"/>
          <w:szCs w:val="16"/>
          <w:rPrChange w:id="70" w:author="Unknown">
            <w:rPr>
              <w:sz w:val="12"/>
              <w:szCs w:val="16"/>
            </w:rPr>
          </w:rPrChange>
        </w:rPr>
      </w:pPr>
      <w:r w:rsidRPr="00DB5DCB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DB5DCB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B5DCB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462059" w:rsidRPr="00462059" w:rsidRDefault="00DB5D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62059" w:rsidRPr="00462059" w:rsidRDefault="00DB5DC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462059" w:rsidRPr="00462059" w:rsidRDefault="00DB5DC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Unknown">
            <w:rPr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462059" w:rsidRPr="00462059" w:rsidRDefault="00DB5DC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B5DCB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462059" w:rsidRPr="00462059" w:rsidRDefault="00DB5D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Unknown">
            <w:rPr>
              <w:sz w:val="12"/>
              <w:szCs w:val="16"/>
            </w:rPr>
          </w:rPrChange>
        </w:rPr>
      </w:pPr>
      <w:r w:rsidRPr="00DB5DCB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462059" w:rsidRPr="00462059" w:rsidDel="006F7BB3" w:rsidRDefault="00DB5DCB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Unknown">
            <w:rPr>
              <w:del w:id="88" w:author="zcukelj" w:date="2015-07-30T09:49:00Z"/>
              <w:rFonts w:cs="Arial"/>
              <w:sz w:val="22"/>
              <w:szCs w:val="16"/>
            </w:rPr>
          </w:rPrChange>
        </w:rPr>
      </w:pPr>
      <w:r w:rsidRPr="00DB5DCB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B5DCB" w:rsidRDefault="00DB5DCB" w:rsidP="00DB5DCB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>
            <w:spacing w:before="120" w:after="120"/>
          </w:pPr>
        </w:pPrChange>
      </w:pPr>
    </w:p>
    <w:p w:rsidR="00462059" w:rsidRDefault="00462059"/>
    <w:sectPr w:rsidR="00462059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006F6F"/>
    <w:rsid w:val="00025666"/>
    <w:rsid w:val="000A3992"/>
    <w:rsid w:val="000E537A"/>
    <w:rsid w:val="00195AC9"/>
    <w:rsid w:val="0026104B"/>
    <w:rsid w:val="002629BF"/>
    <w:rsid w:val="00285F1F"/>
    <w:rsid w:val="002C72B3"/>
    <w:rsid w:val="00320025"/>
    <w:rsid w:val="003617DA"/>
    <w:rsid w:val="00371285"/>
    <w:rsid w:val="00375809"/>
    <w:rsid w:val="0039690D"/>
    <w:rsid w:val="003A2770"/>
    <w:rsid w:val="0042206D"/>
    <w:rsid w:val="00462059"/>
    <w:rsid w:val="00490203"/>
    <w:rsid w:val="004B1D13"/>
    <w:rsid w:val="004C281D"/>
    <w:rsid w:val="004C3220"/>
    <w:rsid w:val="004C34E0"/>
    <w:rsid w:val="00535A23"/>
    <w:rsid w:val="0055301D"/>
    <w:rsid w:val="005711E0"/>
    <w:rsid w:val="005D0AF0"/>
    <w:rsid w:val="005E69E3"/>
    <w:rsid w:val="00616541"/>
    <w:rsid w:val="00652AD3"/>
    <w:rsid w:val="00670607"/>
    <w:rsid w:val="006848D3"/>
    <w:rsid w:val="00685F43"/>
    <w:rsid w:val="006E77BC"/>
    <w:rsid w:val="006F7BB3"/>
    <w:rsid w:val="00766E24"/>
    <w:rsid w:val="007A16C5"/>
    <w:rsid w:val="007B4589"/>
    <w:rsid w:val="00826B78"/>
    <w:rsid w:val="00881787"/>
    <w:rsid w:val="008F17B7"/>
    <w:rsid w:val="00941B5F"/>
    <w:rsid w:val="00945B44"/>
    <w:rsid w:val="00965047"/>
    <w:rsid w:val="009C6688"/>
    <w:rsid w:val="009E58AB"/>
    <w:rsid w:val="009E79F7"/>
    <w:rsid w:val="009F4DDC"/>
    <w:rsid w:val="00A17B08"/>
    <w:rsid w:val="00B11BAC"/>
    <w:rsid w:val="00B4676E"/>
    <w:rsid w:val="00B53AF2"/>
    <w:rsid w:val="00BD11D3"/>
    <w:rsid w:val="00BE4EF2"/>
    <w:rsid w:val="00BF1E59"/>
    <w:rsid w:val="00C36DF7"/>
    <w:rsid w:val="00C53391"/>
    <w:rsid w:val="00CA4DCB"/>
    <w:rsid w:val="00CC0445"/>
    <w:rsid w:val="00CC1100"/>
    <w:rsid w:val="00CD4729"/>
    <w:rsid w:val="00CF2985"/>
    <w:rsid w:val="00D020D3"/>
    <w:rsid w:val="00D022B4"/>
    <w:rsid w:val="00D24658"/>
    <w:rsid w:val="00D44167"/>
    <w:rsid w:val="00D90906"/>
    <w:rsid w:val="00D931DA"/>
    <w:rsid w:val="00DB5DCB"/>
    <w:rsid w:val="00DE4CF5"/>
    <w:rsid w:val="00DE4F36"/>
    <w:rsid w:val="00DE57FC"/>
    <w:rsid w:val="00DF2F93"/>
    <w:rsid w:val="00E86F94"/>
    <w:rsid w:val="00E94C72"/>
    <w:rsid w:val="00EA6F9B"/>
    <w:rsid w:val="00EB2C59"/>
    <w:rsid w:val="00F0295C"/>
    <w:rsid w:val="00F81F45"/>
    <w:rsid w:val="00F872C6"/>
    <w:rsid w:val="00FA65D0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2</cp:revision>
  <dcterms:created xsi:type="dcterms:W3CDTF">2017-01-31T10:05:00Z</dcterms:created>
  <dcterms:modified xsi:type="dcterms:W3CDTF">2017-01-31T10:05:00Z</dcterms:modified>
</cp:coreProperties>
</file>