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9" w:rsidRPr="007B4589" w:rsidRDefault="00462059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62059" w:rsidRPr="00D020D3" w:rsidRDefault="0046205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62059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62059" w:rsidRPr="009F4DDC" w:rsidRDefault="00462059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62059" w:rsidRPr="00D020D3" w:rsidRDefault="009B6CF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4/17</w:t>
            </w:r>
          </w:p>
        </w:tc>
      </w:tr>
    </w:tbl>
    <w:p w:rsidR="00462059" w:rsidRPr="009E79F7" w:rsidRDefault="0046205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</w:rPr>
                <w:t>Srednja škola ban</w:t>
              </w:r>
            </w:smartTag>
            <w:r>
              <w:rPr>
                <w:b/>
              </w:rPr>
              <w:t xml:space="preserve"> Josip Jelačić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4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E94C72" w:rsidP="004C3220">
            <w:pPr>
              <w:rPr>
                <w:b/>
              </w:rPr>
            </w:pPr>
            <w:r>
              <w:rPr>
                <w:b/>
              </w:rPr>
              <w:t>4.</w:t>
            </w:r>
            <w:r w:rsidR="00A44F71">
              <w:rPr>
                <w:b/>
              </w:rPr>
              <w:t>a, 4.c,</w:t>
            </w:r>
            <w:r>
              <w:rPr>
                <w:b/>
              </w:rPr>
              <w:t xml:space="preserve"> 4.d</w:t>
            </w:r>
            <w:r w:rsidR="00A44F71">
              <w:rPr>
                <w:b/>
              </w:rPr>
              <w:t>, 3.g i 3.h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BE4EF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2059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BE4EF2" w:rsidP="004C34E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</w:t>
            </w:r>
            <w:r w:rsidR="004C34E0">
              <w:rPr>
                <w:rFonts w:ascii="Times New Roman" w:hAnsi="Times New Roman"/>
              </w:rPr>
              <w:t xml:space="preserve"> </w:t>
            </w:r>
            <w:r w:rsidR="00462059"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8F17B7" w:rsidRDefault="00BE4E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Bosna i Hercegovina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62059" w:rsidRPr="003A2770" w:rsidRDefault="0046205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od </w:t>
            </w:r>
            <w:r w:rsidR="00616541">
              <w:rPr>
                <w:sz w:val="22"/>
                <w:szCs w:val="22"/>
              </w:rPr>
              <w:t xml:space="preserve"> </w:t>
            </w:r>
            <w:r w:rsidR="00F65B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574FB" w:rsidP="004C3220">
            <w:r>
              <w:t>3</w:t>
            </w:r>
            <w:r w:rsidR="00462059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Do</w:t>
            </w:r>
            <w:r w:rsidR="00616541">
              <w:rPr>
                <w:sz w:val="22"/>
                <w:szCs w:val="22"/>
              </w:rPr>
              <w:t xml:space="preserve">  </w:t>
            </w:r>
            <w:r w:rsidR="00F65B21">
              <w:rPr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616541" w:rsidP="004C3220">
            <w:r>
              <w:t xml:space="preserve">  </w:t>
            </w:r>
            <w:r w:rsidR="004574FB">
              <w:t>3</w:t>
            </w:r>
            <w:r w:rsidR="00462059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20</w:t>
            </w:r>
            <w:r w:rsidR="004C34E0">
              <w:rPr>
                <w:sz w:val="22"/>
                <w:szCs w:val="22"/>
              </w:rPr>
              <w:t>1</w:t>
            </w:r>
            <w:r w:rsidR="004574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E94C72" w:rsidP="004C3220">
            <w: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616541" w:rsidP="004C3220">
            <w:r>
              <w:t>5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62059" w:rsidRPr="003A2770" w:rsidRDefault="0046205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r>
              <w:t>Za svakih 15 učenika 1 gratis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574FB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vrelo Bosne, Travnik, Jajce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BE4EF2" w:rsidP="004C34E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62059" w:rsidRPr="003A2770" w:rsidRDefault="0046205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C53391" w:rsidP="00C533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 </w:t>
            </w:r>
            <w:r w:rsidR="00462059">
              <w:rPr>
                <w:rFonts w:ascii="Times New Roman" w:hAnsi="Times New Roman"/>
                <w:b/>
              </w:rPr>
              <w:t xml:space="preserve"> </w:t>
            </w:r>
            <w:r w:rsidR="002C72B3">
              <w:rPr>
                <w:rFonts w:ascii="Times New Roman" w:hAnsi="Times New Roman"/>
                <w:b/>
              </w:rPr>
              <w:t xml:space="preserve"> (ne katni autobus)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BD11D3" w:rsidRDefault="00462059" w:rsidP="00285F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9C668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strike/>
              </w:rPr>
            </w:pPr>
            <w:r w:rsidRPr="009C6688">
              <w:rPr>
                <w:rFonts w:ascii="Times New Roman" w:hAnsi="Times New Roman"/>
                <w:i/>
              </w:rPr>
              <w:t>X ***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9C6688" w:rsidRDefault="00462059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62059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62059" w:rsidRPr="003A2770" w:rsidRDefault="0046205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  <w:strike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62059" w:rsidRPr="003A2770" w:rsidRDefault="00462059" w:rsidP="004C3220">
            <w:pPr>
              <w:rPr>
                <w:i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9C6688" w:rsidRDefault="00462059" w:rsidP="00C533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F2509" w:rsidRDefault="00462059" w:rsidP="00EF250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spacing w:before="200"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Default="00BE4E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lokalni vodič za razgled Sarajeva</w:t>
            </w:r>
          </w:p>
          <w:p w:rsidR="00535A23" w:rsidRPr="003A2770" w:rsidRDefault="00535A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574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večera u Bosanskoj kući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7B4589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42206D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Default="0046205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6205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6205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62059" w:rsidRPr="003A2770" w:rsidRDefault="00B21C1C" w:rsidP="002C7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23.11.2017.</w:t>
            </w:r>
          </w:p>
        </w:tc>
      </w:tr>
      <w:tr w:rsidR="0046205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46205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2059" w:rsidRPr="003A2770" w:rsidRDefault="0061654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21C1C">
              <w:rPr>
                <w:rFonts w:ascii="Times New Roman" w:hAnsi="Times New Roman"/>
              </w:rPr>
              <w:t>30.11.</w:t>
            </w:r>
            <w:r w:rsidR="009B6CFC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62059" w:rsidRPr="003A2770" w:rsidRDefault="00B21C1C" w:rsidP="00B467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</w:t>
            </w:r>
          </w:p>
        </w:tc>
      </w:tr>
    </w:tbl>
    <w:p w:rsidR="00462059" w:rsidRPr="00462059" w:rsidRDefault="00462059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462059" w:rsidRPr="00462059" w:rsidRDefault="00EF250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EF2509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462059" w:rsidRPr="00462059" w:rsidRDefault="00EF250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F2509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62059" w:rsidRPr="00462059" w:rsidRDefault="00EF250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EF2509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462059">
        <w:rPr>
          <w:rFonts w:ascii="Times New Roman" w:hAnsi="Times New Roman"/>
          <w:color w:val="000000"/>
          <w:sz w:val="20"/>
          <w:szCs w:val="16"/>
        </w:rPr>
        <w:t>u</w:t>
      </w:r>
      <w:r w:rsidRPr="00EF2509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462059">
        <w:rPr>
          <w:rFonts w:ascii="Times New Roman" w:hAnsi="Times New Roman"/>
          <w:color w:val="000000"/>
          <w:sz w:val="20"/>
          <w:szCs w:val="16"/>
        </w:rPr>
        <w:t>–</w:t>
      </w:r>
      <w:r w:rsidRPr="00EF2509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462059">
        <w:rPr>
          <w:rFonts w:ascii="Times New Roman" w:hAnsi="Times New Roman"/>
          <w:color w:val="000000"/>
          <w:sz w:val="20"/>
          <w:szCs w:val="16"/>
        </w:rPr>
        <w:t>i</w:t>
      </w:r>
      <w:r w:rsidRPr="00EF2509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F2509" w:rsidRPr="00EF2509" w:rsidRDefault="00EF2509" w:rsidP="00EF2509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EF2509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EF2509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F2509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EF2509" w:rsidRPr="00EF2509" w:rsidRDefault="00EF2509" w:rsidP="00EF25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EF2509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EF2509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EF2509" w:rsidRPr="00EF2509" w:rsidRDefault="00462059" w:rsidP="00EF25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F2509" w:rsidRPr="00EF2509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F2509" w:rsidRPr="00EF2509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EF2509" w:rsidRPr="00EF2509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F2509" w:rsidRPr="00EF2509" w:rsidRDefault="00EF2509" w:rsidP="00EF2509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EF2509" w:rsidRPr="00EF2509" w:rsidRDefault="00EF2509" w:rsidP="00EF2509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3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EF2509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EF2509">
          <w:rPr>
            <w:sz w:val="20"/>
            <w:szCs w:val="16"/>
            <w:rPrChange w:id="51" w:author="mvricko" w:date="2015-07-13T13:57:00Z">
              <w:rPr>
                <w:sz w:val="12"/>
                <w:szCs w:val="16"/>
              </w:rPr>
            </w:rPrChange>
          </w:rPr>
          <w:delText>okaz o osiguranju</w:delText>
        </w:r>
        <w:r w:rsidRPr="00EF2509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EF2509" w:rsidRPr="00EF2509" w:rsidRDefault="00EF2509" w:rsidP="00EF2509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1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EF25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EF2509">
          <w:rPr>
            <w:sz w:val="20"/>
            <w:szCs w:val="16"/>
            <w:rPrChange w:id="59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462059" w:rsidRPr="00462059" w:rsidRDefault="00EF2509" w:rsidP="004574FB">
      <w:pPr>
        <w:pStyle w:val="Odlomakpopisa"/>
        <w:rPr>
          <w:sz w:val="20"/>
          <w:szCs w:val="16"/>
          <w:rPrChange w:id="60" w:author="Unknown">
            <w:rPr>
              <w:sz w:val="12"/>
              <w:szCs w:val="16"/>
            </w:rPr>
          </w:rPrChange>
        </w:rPr>
      </w:pPr>
      <w:r w:rsidRPr="00EF2509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F2509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462059" w:rsidRPr="00462059" w:rsidRDefault="00EF25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F2509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462059" w:rsidRPr="00462059" w:rsidRDefault="00462059" w:rsidP="00A17B08">
      <w:pPr>
        <w:spacing w:before="120" w:after="120"/>
        <w:ind w:left="360"/>
        <w:jc w:val="both"/>
        <w:rPr>
          <w:sz w:val="20"/>
          <w:szCs w:val="16"/>
          <w:rPrChange w:id="65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F2509" w:rsidRPr="00EF2509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462059" w:rsidRPr="00462059" w:rsidRDefault="00EF2509" w:rsidP="00A17B08">
      <w:pPr>
        <w:spacing w:before="120" w:after="12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 w:rsidRPr="00EF2509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EF25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F2509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462059" w:rsidRPr="00462059" w:rsidRDefault="00EF25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EF2509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462059" w:rsidRPr="00462059" w:rsidRDefault="00EF250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EF2509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462059" w:rsidRPr="00462059" w:rsidRDefault="00EF250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Unknown">
            <w:rPr>
              <w:sz w:val="12"/>
              <w:szCs w:val="16"/>
            </w:rPr>
          </w:rPrChange>
        </w:rPr>
      </w:pPr>
      <w:r w:rsidRPr="00EF2509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462059" w:rsidRPr="00462059" w:rsidRDefault="00EF250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EF2509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F2509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462059" w:rsidRPr="00462059" w:rsidRDefault="00EF250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Unknown">
            <w:rPr>
              <w:sz w:val="12"/>
              <w:szCs w:val="16"/>
            </w:rPr>
          </w:rPrChange>
        </w:rPr>
      </w:pPr>
      <w:r w:rsidRPr="00EF2509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462059" w:rsidRPr="00462059" w:rsidDel="006F7BB3" w:rsidRDefault="00EF2509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Unknown">
            <w:rPr>
              <w:del w:id="85" w:author="zcukelj" w:date="2015-07-30T09:49:00Z"/>
              <w:rFonts w:cs="Arial"/>
              <w:sz w:val="22"/>
              <w:szCs w:val="16"/>
            </w:rPr>
          </w:rPrChange>
        </w:rPr>
      </w:pPr>
      <w:r w:rsidRPr="00EF2509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F2509" w:rsidRDefault="00EF2509" w:rsidP="00EF2509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>
            <w:spacing w:before="120" w:after="120"/>
          </w:pPr>
        </w:pPrChange>
      </w:pPr>
    </w:p>
    <w:p w:rsidR="00462059" w:rsidRDefault="00462059"/>
    <w:sectPr w:rsidR="00462059" w:rsidSect="004574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B08"/>
    <w:rsid w:val="00006F6F"/>
    <w:rsid w:val="00025666"/>
    <w:rsid w:val="000A3992"/>
    <w:rsid w:val="000E537A"/>
    <w:rsid w:val="00195AC9"/>
    <w:rsid w:val="00215FFB"/>
    <w:rsid w:val="0026104B"/>
    <w:rsid w:val="002629BF"/>
    <w:rsid w:val="00285F1F"/>
    <w:rsid w:val="002C72B3"/>
    <w:rsid w:val="00320025"/>
    <w:rsid w:val="0034093C"/>
    <w:rsid w:val="003617DA"/>
    <w:rsid w:val="00371285"/>
    <w:rsid w:val="00375809"/>
    <w:rsid w:val="0039690D"/>
    <w:rsid w:val="003A2770"/>
    <w:rsid w:val="0042206D"/>
    <w:rsid w:val="004574FB"/>
    <w:rsid w:val="00462059"/>
    <w:rsid w:val="00490203"/>
    <w:rsid w:val="004B1D13"/>
    <w:rsid w:val="004C281D"/>
    <w:rsid w:val="004C3220"/>
    <w:rsid w:val="004C34E0"/>
    <w:rsid w:val="00535A23"/>
    <w:rsid w:val="0055301D"/>
    <w:rsid w:val="005711E0"/>
    <w:rsid w:val="005D0AF0"/>
    <w:rsid w:val="005E69E3"/>
    <w:rsid w:val="00616541"/>
    <w:rsid w:val="00652AD3"/>
    <w:rsid w:val="00670607"/>
    <w:rsid w:val="006848D3"/>
    <w:rsid w:val="00685F43"/>
    <w:rsid w:val="006E77BC"/>
    <w:rsid w:val="006F7BB3"/>
    <w:rsid w:val="00766E24"/>
    <w:rsid w:val="007A16C5"/>
    <w:rsid w:val="007B4589"/>
    <w:rsid w:val="00826B78"/>
    <w:rsid w:val="00881787"/>
    <w:rsid w:val="008F17B7"/>
    <w:rsid w:val="00941B5F"/>
    <w:rsid w:val="00945B44"/>
    <w:rsid w:val="00965047"/>
    <w:rsid w:val="009B6CFC"/>
    <w:rsid w:val="009C6688"/>
    <w:rsid w:val="009E58AB"/>
    <w:rsid w:val="009E79F7"/>
    <w:rsid w:val="009F4DDC"/>
    <w:rsid w:val="00A17B08"/>
    <w:rsid w:val="00A44F71"/>
    <w:rsid w:val="00B11BAC"/>
    <w:rsid w:val="00B21C1C"/>
    <w:rsid w:val="00B4676E"/>
    <w:rsid w:val="00B53AF2"/>
    <w:rsid w:val="00BD11D3"/>
    <w:rsid w:val="00BE4EF2"/>
    <w:rsid w:val="00BF1E59"/>
    <w:rsid w:val="00C36DF7"/>
    <w:rsid w:val="00C53391"/>
    <w:rsid w:val="00CA4DCB"/>
    <w:rsid w:val="00CC0445"/>
    <w:rsid w:val="00CC1100"/>
    <w:rsid w:val="00CD4729"/>
    <w:rsid w:val="00CF2985"/>
    <w:rsid w:val="00D020D3"/>
    <w:rsid w:val="00D022B4"/>
    <w:rsid w:val="00D24658"/>
    <w:rsid w:val="00D44167"/>
    <w:rsid w:val="00D90906"/>
    <w:rsid w:val="00D931DA"/>
    <w:rsid w:val="00DB5DCB"/>
    <w:rsid w:val="00DE4CF5"/>
    <w:rsid w:val="00DE4F36"/>
    <w:rsid w:val="00DE57FC"/>
    <w:rsid w:val="00DF2F93"/>
    <w:rsid w:val="00E86F94"/>
    <w:rsid w:val="00E94C72"/>
    <w:rsid w:val="00EA6F9B"/>
    <w:rsid w:val="00EB2C59"/>
    <w:rsid w:val="00EF2509"/>
    <w:rsid w:val="00F0295C"/>
    <w:rsid w:val="00F65B21"/>
    <w:rsid w:val="00F81F45"/>
    <w:rsid w:val="00F872C6"/>
    <w:rsid w:val="00FA65D0"/>
    <w:rsid w:val="00FB1F25"/>
    <w:rsid w:val="00FD21E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10</cp:revision>
  <dcterms:created xsi:type="dcterms:W3CDTF">2017-01-31T10:05:00Z</dcterms:created>
  <dcterms:modified xsi:type="dcterms:W3CDTF">2017-11-13T12:34:00Z</dcterms:modified>
</cp:coreProperties>
</file>