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1546F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4/2016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AF7806" w:rsidP="004C3220">
            <w:pPr>
              <w:rPr>
                <w:b/>
              </w:rPr>
            </w:pPr>
            <w:r>
              <w:rPr>
                <w:b/>
              </w:rPr>
              <w:t>Srednja škola ban Josip Jelačić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AF7806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AF7806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AF7806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4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9378B4" w:rsidP="004C3220">
            <w:pPr>
              <w:rPr>
                <w:b/>
              </w:rPr>
            </w:pPr>
            <w:r>
              <w:rPr>
                <w:b/>
              </w:rPr>
              <w:t>3.c,2.g,2.h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AF78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77DDA">
              <w:rPr>
                <w:rFonts w:ascii="Times New Roman" w:hAnsi="Times New Roman"/>
                <w:b/>
              </w:rPr>
              <w:t xml:space="preserve"> </w:t>
            </w:r>
            <w:r w:rsidR="00D022B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AF78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7806">
              <w:rPr>
                <w:rFonts w:ascii="Times New Roman" w:hAnsi="Times New Roman"/>
                <w:b/>
              </w:rPr>
              <w:t>6</w:t>
            </w:r>
            <w:r w:rsidR="00C77DDA">
              <w:rPr>
                <w:rFonts w:ascii="Times New Roman" w:hAnsi="Times New Roman"/>
                <w:b/>
              </w:rPr>
              <w:t xml:space="preserve"> </w:t>
            </w:r>
            <w:r w:rsidR="00D022B4"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AF7806" w:rsidRDefault="00AF7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Češka/Poljska  (Prag/Krakow)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22B4" w:rsidRPr="003A2770" w:rsidRDefault="00D022B4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AF7806" w:rsidRDefault="00AF7806" w:rsidP="004C3220">
            <w:pPr>
              <w:rPr>
                <w:b/>
              </w:rPr>
            </w:pPr>
            <w:r w:rsidRPr="00AF7806">
              <w:rPr>
                <w:b/>
              </w:rPr>
              <w:t>16.6.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AF7806" w:rsidRDefault="00AF7806" w:rsidP="004C3220">
            <w:pPr>
              <w:rPr>
                <w:b/>
              </w:rPr>
            </w:pPr>
            <w:r w:rsidRPr="00AF7806">
              <w:rPr>
                <w:b/>
              </w:rPr>
              <w:t>23.6.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0B5BFF" w:rsidRDefault="00D022B4" w:rsidP="004C3220">
            <w:pPr>
              <w:rPr>
                <w:b/>
              </w:rPr>
            </w:pPr>
            <w:r w:rsidRPr="000B5BFF">
              <w:rPr>
                <w:b/>
                <w:sz w:val="22"/>
                <w:szCs w:val="22"/>
              </w:rPr>
              <w:t>20</w:t>
            </w:r>
            <w:r w:rsidR="00AF7806" w:rsidRPr="000B5BFF">
              <w:rPr>
                <w:b/>
                <w:sz w:val="22"/>
                <w:szCs w:val="22"/>
              </w:rPr>
              <w:t>17.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AF7806" w:rsidRDefault="002A3196" w:rsidP="00E953C0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1779A6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AF7806" w:rsidRDefault="00AF7806" w:rsidP="004C32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22B4" w:rsidRPr="003A2770" w:rsidRDefault="00D022B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4128FF" w:rsidRDefault="00AF7806" w:rsidP="004C3220">
            <w:pPr>
              <w:rPr>
                <w:b/>
              </w:rPr>
            </w:pPr>
            <w:r w:rsidRPr="004128FF">
              <w:rPr>
                <w:b/>
              </w:rPr>
              <w:t>Za svakih 15 učenika 1 gratis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4128FF" w:rsidRDefault="004128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28FF">
              <w:rPr>
                <w:rFonts w:ascii="Times New Roman" w:hAnsi="Times New Roman"/>
                <w:b/>
              </w:rPr>
              <w:t>Zaprešić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4128FF" w:rsidRDefault="009E48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Krakow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4128FF" w:rsidRDefault="004128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28FF">
              <w:rPr>
                <w:rFonts w:ascii="Times New Roman" w:hAnsi="Times New Roman"/>
                <w:b/>
              </w:rPr>
              <w:t>Prag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4F0A3F" w:rsidRDefault="004128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0A3F">
              <w:rPr>
                <w:rFonts w:ascii="Times New Roman" w:hAnsi="Times New Roman"/>
                <w:b/>
              </w:rPr>
              <w:t>X (ne katni autobus)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4128FF" w:rsidP="004F0A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4F0A3F">
              <w:rPr>
                <w:rFonts w:ascii="Times New Roman" w:hAnsi="Times New Roman"/>
                <w:b/>
              </w:rPr>
              <w:t>X***</w:t>
            </w:r>
            <w:r w:rsidR="00D022B4" w:rsidRPr="004F0A3F">
              <w:rPr>
                <w:rFonts w:ascii="Times New Roman" w:hAnsi="Times New Roman"/>
                <w:b/>
              </w:rPr>
              <w:t>(</w:t>
            </w:r>
            <w:r w:rsidR="00D022B4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4F0A3F" w:rsidRDefault="004128FF" w:rsidP="004F0A3F">
            <w:pPr>
              <w:jc w:val="center"/>
              <w:rPr>
                <w:b/>
              </w:rPr>
            </w:pPr>
            <w:r w:rsidRPr="004F0A3F">
              <w:rPr>
                <w:b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22B4" w:rsidRDefault="00D022B4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22B4" w:rsidRPr="003A2770" w:rsidRDefault="00D022B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22B4" w:rsidRDefault="00D022B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22B4" w:rsidRPr="003A2770" w:rsidRDefault="00D022B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6F3975" w:rsidRDefault="004128FF" w:rsidP="009D4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</w:rPr>
              <w:t xml:space="preserve">Ulaznica za rudnik soli, ulaznica za koncentracijski logor Auschwitz, ulaznica za </w:t>
            </w:r>
            <w:proofErr w:type="spellStart"/>
            <w:r w:rsidRPr="006F3975">
              <w:rPr>
                <w:rFonts w:ascii="Times New Roman" w:hAnsi="Times New Roman"/>
                <w:b/>
              </w:rPr>
              <w:t>Aquapalace</w:t>
            </w:r>
            <w:proofErr w:type="spellEnd"/>
            <w:r w:rsidR="004126C1">
              <w:rPr>
                <w:rFonts w:ascii="Times New Roman" w:hAnsi="Times New Roman"/>
                <w:b/>
              </w:rPr>
              <w:t xml:space="preserve">, ulaznica za tvornicu piva </w:t>
            </w:r>
            <w:proofErr w:type="spellStart"/>
            <w:r w:rsidR="004126C1">
              <w:rPr>
                <w:rFonts w:ascii="Times New Roman" w:hAnsi="Times New Roman"/>
                <w:b/>
              </w:rPr>
              <w:t>Pilsner</w:t>
            </w:r>
            <w:proofErr w:type="spellEnd"/>
            <w:r w:rsidR="004126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126C1">
              <w:rPr>
                <w:rFonts w:ascii="Times New Roman" w:hAnsi="Times New Roman"/>
                <w:b/>
              </w:rPr>
              <w:t>Urquell</w:t>
            </w:r>
            <w:proofErr w:type="spellEnd"/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541A" w:rsidRDefault="00D022B4" w:rsidP="00D0541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6F3975" w:rsidRDefault="004128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7B4589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42206D" w:rsidRDefault="00D022B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6F3975" w:rsidRDefault="004128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22B4" w:rsidRPr="003A2770" w:rsidRDefault="001779A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4.11.2016.</w:t>
            </w:r>
          </w:p>
        </w:tc>
      </w:tr>
      <w:tr w:rsidR="00D022B4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1779A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779A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18.00  </w:t>
            </w:r>
            <w:r w:rsidR="00D022B4" w:rsidRPr="003A2770">
              <w:rPr>
                <w:rFonts w:ascii="Times New Roman" w:hAnsi="Times New Roman"/>
              </w:rPr>
              <w:t>sati.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022B4" w:rsidRDefault="00D0541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D0541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D022B4" w:rsidRPr="00D022B4" w:rsidRDefault="00D0541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22B4" w:rsidRPr="00D022B4" w:rsidRDefault="00D0541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D0541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022B4">
        <w:rPr>
          <w:rFonts w:ascii="Times New Roman" w:hAnsi="Times New Roman"/>
          <w:color w:val="000000"/>
          <w:sz w:val="20"/>
          <w:szCs w:val="16"/>
        </w:rPr>
        <w:t>u</w:t>
      </w:r>
      <w:r w:rsidRPr="00D0541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022B4">
        <w:rPr>
          <w:rFonts w:ascii="Times New Roman" w:hAnsi="Times New Roman"/>
          <w:color w:val="000000"/>
          <w:sz w:val="20"/>
          <w:szCs w:val="16"/>
        </w:rPr>
        <w:t>–</w:t>
      </w:r>
      <w:r w:rsidRPr="00D0541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D022B4">
        <w:rPr>
          <w:rFonts w:ascii="Times New Roman" w:hAnsi="Times New Roman"/>
          <w:color w:val="000000"/>
          <w:sz w:val="20"/>
          <w:szCs w:val="16"/>
        </w:rPr>
        <w:t>i</w:t>
      </w:r>
      <w:r w:rsidRPr="00D0541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0541A" w:rsidRPr="00D0541A" w:rsidRDefault="00D0541A" w:rsidP="00D0541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D0541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D0541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0541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D0541A" w:rsidRPr="00D0541A" w:rsidRDefault="00D0541A" w:rsidP="00D0541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D0541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D0541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D0541A" w:rsidRPr="00D0541A" w:rsidRDefault="00D022B4" w:rsidP="00D0541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0541A" w:rsidRPr="00D0541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0541A" w:rsidRPr="00D0541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D0541A" w:rsidRPr="00D0541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0541A" w:rsidRPr="00D0541A" w:rsidRDefault="00D0541A" w:rsidP="00D0541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D0541A" w:rsidRPr="00D0541A" w:rsidRDefault="00D0541A" w:rsidP="00D0541A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D0541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D0541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D0541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D0541A" w:rsidRPr="00D0541A" w:rsidRDefault="00D0541A" w:rsidP="00D0541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D0541A" w:rsidRPr="00D0541A" w:rsidRDefault="00D0541A" w:rsidP="00D0541A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0541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D0541A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022B4" w:rsidRDefault="00D0541A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D0541A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0541A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D022B4" w:rsidRPr="00D022B4" w:rsidRDefault="00D0541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022B4" w:rsidRPr="00D022B4" w:rsidRDefault="00D022B4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0541A" w:rsidRPr="00D0541A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D022B4" w:rsidRPr="00D022B4" w:rsidRDefault="00D0541A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D0541A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0541A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0541A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D022B4" w:rsidRPr="00D022B4" w:rsidRDefault="00D0541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022B4" w:rsidRPr="00D022B4" w:rsidRDefault="00D0541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D022B4" w:rsidRPr="00D022B4" w:rsidRDefault="00D0541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D022B4" w:rsidRPr="00D022B4" w:rsidRDefault="00D0541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0541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D022B4" w:rsidRPr="00D022B4" w:rsidRDefault="00D0541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D0541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022B4" w:rsidRPr="00D022B4" w:rsidDel="006F7BB3" w:rsidRDefault="00D0541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D0541A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0541A" w:rsidRDefault="00D0541A" w:rsidP="00D0541A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5BFF"/>
    <w:rsid w:val="000E501F"/>
    <w:rsid w:val="001546FF"/>
    <w:rsid w:val="001779A6"/>
    <w:rsid w:val="002A3196"/>
    <w:rsid w:val="00375809"/>
    <w:rsid w:val="00377137"/>
    <w:rsid w:val="003A2770"/>
    <w:rsid w:val="004126C1"/>
    <w:rsid w:val="004128FF"/>
    <w:rsid w:val="0042206D"/>
    <w:rsid w:val="004C3220"/>
    <w:rsid w:val="004F0A3F"/>
    <w:rsid w:val="005A5E2C"/>
    <w:rsid w:val="006F3975"/>
    <w:rsid w:val="006F7BB3"/>
    <w:rsid w:val="007B4589"/>
    <w:rsid w:val="009378B4"/>
    <w:rsid w:val="00945B44"/>
    <w:rsid w:val="00965047"/>
    <w:rsid w:val="009912D1"/>
    <w:rsid w:val="009D4613"/>
    <w:rsid w:val="009E48F6"/>
    <w:rsid w:val="009E58AB"/>
    <w:rsid w:val="009E79F7"/>
    <w:rsid w:val="009F4DDC"/>
    <w:rsid w:val="00A17B08"/>
    <w:rsid w:val="00AF7806"/>
    <w:rsid w:val="00C77DDA"/>
    <w:rsid w:val="00CD4729"/>
    <w:rsid w:val="00CF2985"/>
    <w:rsid w:val="00D020D3"/>
    <w:rsid w:val="00D022B4"/>
    <w:rsid w:val="00D0541A"/>
    <w:rsid w:val="00E953C0"/>
    <w:rsid w:val="00EF7F56"/>
    <w:rsid w:val="00F81F45"/>
    <w:rsid w:val="00FB1F2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>MZOŠ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4</cp:revision>
  <dcterms:created xsi:type="dcterms:W3CDTF">2016-10-21T09:08:00Z</dcterms:created>
  <dcterms:modified xsi:type="dcterms:W3CDTF">2016-10-21T09:19:00Z</dcterms:modified>
</cp:coreProperties>
</file>