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59" w:rsidRPr="007B4589" w:rsidRDefault="00462059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462059" w:rsidRPr="00D020D3" w:rsidRDefault="00462059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462059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462059" w:rsidRPr="009F4DDC" w:rsidRDefault="00462059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462059" w:rsidRPr="00D020D3" w:rsidRDefault="0055301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3/2016</w:t>
            </w:r>
          </w:p>
        </w:tc>
      </w:tr>
    </w:tbl>
    <w:p w:rsidR="00462059" w:rsidRPr="009E79F7" w:rsidRDefault="00462059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Srednja škola ban"/>
              </w:smartTagPr>
              <w:r>
                <w:rPr>
                  <w:b/>
                </w:rPr>
                <w:t>Srednja škola ban</w:t>
              </w:r>
            </w:smartTag>
            <w:r>
              <w:rPr>
                <w:b/>
              </w:rPr>
              <w:t xml:space="preserve"> Josip Jelačić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  <w:r>
              <w:rPr>
                <w:b/>
              </w:rPr>
              <w:t>Trg dr. Franje Tuđmana 1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  <w:r>
              <w:rPr>
                <w:b/>
              </w:rPr>
              <w:t>Zaprešić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  <w:r>
              <w:rPr>
                <w:b/>
              </w:rPr>
              <w:t>10290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4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C34E0" w:rsidP="004C3220">
            <w:pPr>
              <w:rPr>
                <w:b/>
              </w:rPr>
            </w:pPr>
            <w:r>
              <w:rPr>
                <w:b/>
              </w:rPr>
              <w:t>3.D, 3.E</w:t>
            </w:r>
            <w:r w:rsidR="00462059">
              <w:rPr>
                <w:b/>
              </w:rPr>
              <w:t>, 2.</w:t>
            </w:r>
            <w:r>
              <w:rPr>
                <w:b/>
              </w:rPr>
              <w:t>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6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62059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C34E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62059">
              <w:rPr>
                <w:rFonts w:ascii="Times New Roman" w:hAnsi="Times New Roman"/>
              </w:rPr>
              <w:t xml:space="preserve"> </w:t>
            </w:r>
            <w:r w:rsidR="0046205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C34E0" w:rsidP="004C34E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5 </w:t>
            </w:r>
            <w:r w:rsidR="00462059" w:rsidRPr="003A2770">
              <w:rPr>
                <w:rFonts w:ascii="Times New Roman" w:hAnsi="Times New Roman"/>
              </w:rPr>
              <w:t>noćenja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8F17B7" w:rsidRDefault="004C34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Crna Gora</w:t>
            </w: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462059" w:rsidRPr="003A2770" w:rsidRDefault="00462059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 xml:space="preserve">od </w:t>
            </w:r>
            <w:r w:rsidR="002C72B3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62059" w:rsidRPr="003A2770" w:rsidRDefault="004C34E0" w:rsidP="004C3220">
            <w:r>
              <w:t>06</w:t>
            </w:r>
            <w:r w:rsidR="00462059"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Do</w:t>
            </w:r>
            <w:r w:rsidR="002C72B3">
              <w:rPr>
                <w:sz w:val="22"/>
                <w:szCs w:val="22"/>
              </w:rPr>
              <w:t xml:space="preserve"> 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62059" w:rsidRPr="003A2770" w:rsidRDefault="004C34E0" w:rsidP="004C3220">
            <w:r>
              <w:t xml:space="preserve">  06</w:t>
            </w:r>
            <w:r w:rsidR="00462059"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20</w:t>
            </w:r>
            <w:r w:rsidR="004C34E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62059" w:rsidRPr="003A2770" w:rsidRDefault="00462059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2C72B3" w:rsidP="004C3220">
            <w: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r>
              <w:t>3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2059" w:rsidRPr="003A2770" w:rsidRDefault="00462059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62059" w:rsidRPr="003A2770" w:rsidRDefault="00462059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r>
              <w:t>Za svakih 15 učenika 1 gratis</w:t>
            </w: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Zaprešić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C34E0" w:rsidP="004C34E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 za prvi dan putovanja, Zadar ili Split ili neki drugi grad na hrvatskoj obali u povratku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4E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4C34E0">
              <w:rPr>
                <w:rFonts w:ascii="Times New Roman" w:hAnsi="Times New Roman"/>
              </w:rPr>
              <w:t>udva</w:t>
            </w: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C53391" w:rsidP="00C5339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X </w:t>
            </w:r>
            <w:r w:rsidR="00462059">
              <w:rPr>
                <w:rFonts w:ascii="Times New Roman" w:hAnsi="Times New Roman"/>
                <w:b/>
              </w:rPr>
              <w:t xml:space="preserve"> </w:t>
            </w:r>
            <w:r w:rsidR="002C72B3">
              <w:rPr>
                <w:rFonts w:ascii="Times New Roman" w:hAnsi="Times New Roman"/>
                <w:b/>
              </w:rPr>
              <w:t xml:space="preserve"> (ne katni autobus)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BD11D3" w:rsidRDefault="00462059" w:rsidP="00285F1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9C6688" w:rsidRDefault="00462059" w:rsidP="004C3220">
            <w:pPr>
              <w:rPr>
                <w:i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2059" w:rsidRPr="003A2770" w:rsidRDefault="00462059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9C6688" w:rsidRDefault="00462059" w:rsidP="009C66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  <w:strike/>
              </w:rPr>
            </w:pPr>
            <w:r w:rsidRPr="009C6688">
              <w:rPr>
                <w:rFonts w:ascii="Times New Roman" w:hAnsi="Times New Roman"/>
                <w:i/>
              </w:rPr>
              <w:t>X ***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3A2770" w:rsidRDefault="00462059" w:rsidP="004C3220">
            <w:pPr>
              <w:rPr>
                <w:i/>
                <w:strike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9C6688" w:rsidRDefault="00462059" w:rsidP="004C3220">
            <w:pPr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62059" w:rsidRDefault="00462059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462059" w:rsidRPr="003A2770" w:rsidRDefault="00462059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62059" w:rsidRDefault="0046205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462059" w:rsidRPr="003A2770" w:rsidRDefault="0046205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3A2770" w:rsidRDefault="00462059" w:rsidP="004C3220">
            <w:pPr>
              <w:rPr>
                <w:i/>
                <w:strike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3A2770" w:rsidRDefault="00462059" w:rsidP="004C3220">
            <w:pPr>
              <w:rPr>
                <w:i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9C6688" w:rsidRDefault="00C53391" w:rsidP="00C5339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NP SKADARSKO JEZERO</w:t>
            </w:r>
            <w:r w:rsidR="0046205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(fakultativno),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NJEGOŠEVA BILJARDA, NJEGOŠEV MAUZOLEJ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0000" w:rsidRDefault="0046205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0" w:author="zcukelj" w:date="2015-07-30T09:50:00Z">
                <w:pPr>
                  <w:pStyle w:val="Odlomakpopisa"/>
                  <w:keepNext/>
                  <w:keepLines/>
                  <w:spacing w:before="200"/>
                  <w:ind w:left="33"/>
                  <w:jc w:val="right"/>
                  <w:outlineLvl w:val="2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C5339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lokalni vodič za razgled DUBROVNIKA, KOTORA, CETINJA I BUDVE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Default="0046205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Default="0046205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62059" w:rsidRPr="003A2770" w:rsidRDefault="0046205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62059" w:rsidRPr="007B4589" w:rsidRDefault="0046205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42206D" w:rsidRDefault="0046205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Default="0046205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62059" w:rsidRPr="003A2770" w:rsidRDefault="0046205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462059" w:rsidRPr="003A2770" w:rsidRDefault="002C72B3" w:rsidP="002C72B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4.11.2016.</w:t>
            </w:r>
          </w:p>
        </w:tc>
      </w:tr>
      <w:tr w:rsidR="00462059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2C72B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B4676E" w:rsidP="00B4676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17</w:t>
            </w:r>
            <w:r w:rsidR="002C7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="002C72B3">
              <w:rPr>
                <w:rFonts w:ascii="Times New Roman" w:hAnsi="Times New Roman"/>
              </w:rPr>
              <w:t>0 sati</w:t>
            </w:r>
          </w:p>
        </w:tc>
      </w:tr>
    </w:tbl>
    <w:p w:rsidR="00462059" w:rsidRPr="00462059" w:rsidRDefault="00462059" w:rsidP="00A17B08">
      <w:pPr>
        <w:rPr>
          <w:sz w:val="16"/>
          <w:szCs w:val="16"/>
          <w:rPrChange w:id="1" w:author="Unknown">
            <w:rPr>
              <w:sz w:val="8"/>
              <w:szCs w:val="16"/>
            </w:rPr>
          </w:rPrChange>
        </w:rPr>
      </w:pPr>
    </w:p>
    <w:p w:rsidR="00462059" w:rsidRPr="00462059" w:rsidRDefault="00CC1100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Unknown">
            <w:rPr>
              <w:b/>
              <w:color w:val="000000"/>
              <w:sz w:val="12"/>
              <w:szCs w:val="16"/>
            </w:rPr>
          </w:rPrChange>
        </w:rPr>
      </w:pPr>
      <w:r w:rsidRPr="00CC110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462059" w:rsidRPr="00462059" w:rsidRDefault="00CC1100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CC110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62059" w:rsidRPr="00462059" w:rsidRDefault="00CC1100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Unknown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CC110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462059">
        <w:rPr>
          <w:rFonts w:ascii="Times New Roman" w:hAnsi="Times New Roman"/>
          <w:color w:val="000000"/>
          <w:sz w:val="20"/>
          <w:szCs w:val="16"/>
        </w:rPr>
        <w:t>u</w:t>
      </w:r>
      <w:r w:rsidRPr="00CC110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462059">
        <w:rPr>
          <w:rFonts w:ascii="Times New Roman" w:hAnsi="Times New Roman"/>
          <w:color w:val="000000"/>
          <w:sz w:val="20"/>
          <w:szCs w:val="16"/>
        </w:rPr>
        <w:t>–</w:t>
      </w:r>
      <w:r w:rsidRPr="00CC110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462059">
        <w:rPr>
          <w:rFonts w:ascii="Times New Roman" w:hAnsi="Times New Roman"/>
          <w:color w:val="000000"/>
          <w:sz w:val="20"/>
          <w:szCs w:val="16"/>
        </w:rPr>
        <w:t>i</w:t>
      </w:r>
      <w:r w:rsidRPr="00CC110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CC1100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7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7" w:author="mvricko" w:date="2015-07-13T13:51:00Z">
        <w:r w:rsidRPr="00CC110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19" w:author="mvricko" w:date="2015-07-13T13:49:00Z">
        <w:r w:rsidRPr="00CC110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CC110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000000" w:rsidRDefault="00CC110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3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6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7" w:author="mvricko" w:date="2015-07-13T13:52:00Z">
        <w:r w:rsidRPr="00CC110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CC110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000000" w:rsidRDefault="0046205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3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3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="00CC1100" w:rsidRPr="00CC110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="00CC1100" w:rsidRPr="00CC110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="00CC1100" w:rsidRPr="00CC110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55301D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1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000000" w:rsidRDefault="00CC1100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2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7" w:author="mvricko" w:date="2015-07-13T13:50:00Z">
        <w:r w:rsidRPr="00CC1100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49" w:author="mvricko" w:date="2015-07-13T13:52:00Z">
        <w:r w:rsidRPr="00CC1100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CC1100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55301D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3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000000" w:rsidRDefault="00CC1100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1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CC1100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CC1100">
          <w:rPr>
            <w:sz w:val="20"/>
            <w:szCs w:val="16"/>
            <w:rPrChange w:id="62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462059" w:rsidRPr="00462059" w:rsidRDefault="00CC1100" w:rsidP="00A17B08">
      <w:pPr>
        <w:spacing w:before="120" w:after="120"/>
        <w:ind w:left="357"/>
        <w:jc w:val="both"/>
        <w:rPr>
          <w:sz w:val="20"/>
          <w:szCs w:val="16"/>
          <w:rPrChange w:id="63" w:author="Unknown">
            <w:rPr>
              <w:sz w:val="12"/>
              <w:szCs w:val="16"/>
            </w:rPr>
          </w:rPrChange>
        </w:rPr>
      </w:pPr>
      <w:r w:rsidRPr="00CC1100">
        <w:rPr>
          <w:b/>
          <w:i/>
          <w:sz w:val="20"/>
          <w:szCs w:val="16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CC1100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:rsidR="00462059" w:rsidRPr="00462059" w:rsidRDefault="00CC1100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CC1100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462059" w:rsidRPr="00462059" w:rsidRDefault="00462059" w:rsidP="00A17B08">
      <w:pPr>
        <w:spacing w:before="120" w:after="120"/>
        <w:ind w:left="360"/>
        <w:jc w:val="both"/>
        <w:rPr>
          <w:sz w:val="20"/>
          <w:szCs w:val="16"/>
          <w:rPrChange w:id="68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CC1100" w:rsidRPr="00CC1100"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462059" w:rsidRPr="00462059" w:rsidRDefault="00CC1100" w:rsidP="00A17B08">
      <w:pPr>
        <w:spacing w:before="120" w:after="120"/>
        <w:jc w:val="both"/>
        <w:rPr>
          <w:sz w:val="20"/>
          <w:szCs w:val="16"/>
          <w:rPrChange w:id="70" w:author="Unknown">
            <w:rPr>
              <w:sz w:val="12"/>
              <w:szCs w:val="16"/>
            </w:rPr>
          </w:rPrChange>
        </w:rPr>
      </w:pPr>
      <w:r w:rsidRPr="00CC110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CC1100">
          <w:rPr>
            <w:sz w:val="20"/>
            <w:szCs w:val="16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CC1100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462059" w:rsidRPr="00462059" w:rsidRDefault="00CC1100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CC110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462059" w:rsidRPr="00462059" w:rsidRDefault="00CC1100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CC110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462059" w:rsidRPr="00462059" w:rsidRDefault="00CC1100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9" w:author="Unknown">
            <w:rPr>
              <w:sz w:val="12"/>
              <w:szCs w:val="16"/>
            </w:rPr>
          </w:rPrChange>
        </w:rPr>
      </w:pPr>
      <w:r w:rsidRPr="00CC110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462059" w:rsidRPr="00462059" w:rsidRDefault="00CC1100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1" w:author="Unknown">
            <w:rPr>
              <w:sz w:val="12"/>
              <w:szCs w:val="16"/>
            </w:rPr>
          </w:rPrChange>
        </w:rPr>
      </w:pPr>
      <w:r w:rsidRPr="00CC110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CC1100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:rsidR="00462059" w:rsidRPr="00462059" w:rsidRDefault="00CC1100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4" w:author="Unknown">
            <w:rPr>
              <w:sz w:val="12"/>
              <w:szCs w:val="16"/>
            </w:rPr>
          </w:rPrChange>
        </w:rPr>
      </w:pPr>
      <w:r w:rsidRPr="00CC1100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462059" w:rsidRPr="00462059" w:rsidDel="006F7BB3" w:rsidRDefault="00CC1100" w:rsidP="00A17B08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Unknown">
            <w:rPr>
              <w:del w:id="88" w:author="zcukelj" w:date="2015-07-30T09:49:00Z"/>
              <w:rFonts w:cs="Arial"/>
              <w:sz w:val="22"/>
              <w:szCs w:val="16"/>
            </w:rPr>
          </w:rPrChange>
        </w:rPr>
      </w:pPr>
      <w:r w:rsidRPr="00CC1100">
        <w:rPr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55301D">
      <w:pPr>
        <w:spacing w:before="120" w:after="120"/>
        <w:jc w:val="both"/>
        <w:rPr>
          <w:del w:id="90" w:author="zcukelj" w:date="2015-07-30T11:44:00Z"/>
        </w:rPr>
        <w:pPrChange w:id="91" w:author="zcukelj" w:date="2015-07-30T09:49:00Z">
          <w:pPr>
            <w:spacing w:before="120" w:after="120"/>
          </w:pPr>
        </w:pPrChange>
      </w:pPr>
    </w:p>
    <w:p w:rsidR="00462059" w:rsidRDefault="00462059"/>
    <w:sectPr w:rsidR="00462059" w:rsidSect="00F8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06F6F"/>
    <w:rsid w:val="00025666"/>
    <w:rsid w:val="000A3992"/>
    <w:rsid w:val="000E537A"/>
    <w:rsid w:val="00195AC9"/>
    <w:rsid w:val="0026104B"/>
    <w:rsid w:val="002629BF"/>
    <w:rsid w:val="00285F1F"/>
    <w:rsid w:val="002C72B3"/>
    <w:rsid w:val="00320025"/>
    <w:rsid w:val="003617DA"/>
    <w:rsid w:val="00371285"/>
    <w:rsid w:val="00375809"/>
    <w:rsid w:val="0039690D"/>
    <w:rsid w:val="003A2770"/>
    <w:rsid w:val="0042206D"/>
    <w:rsid w:val="00462059"/>
    <w:rsid w:val="004C3220"/>
    <w:rsid w:val="004C34E0"/>
    <w:rsid w:val="0055301D"/>
    <w:rsid w:val="005711E0"/>
    <w:rsid w:val="005D0AF0"/>
    <w:rsid w:val="005E69E3"/>
    <w:rsid w:val="00652AD3"/>
    <w:rsid w:val="00670607"/>
    <w:rsid w:val="006848D3"/>
    <w:rsid w:val="00685F43"/>
    <w:rsid w:val="006E77BC"/>
    <w:rsid w:val="006F7BB3"/>
    <w:rsid w:val="007A16C5"/>
    <w:rsid w:val="007B4589"/>
    <w:rsid w:val="00826B78"/>
    <w:rsid w:val="00881787"/>
    <w:rsid w:val="008F17B7"/>
    <w:rsid w:val="00941B5F"/>
    <w:rsid w:val="00945B44"/>
    <w:rsid w:val="00965047"/>
    <w:rsid w:val="009C6688"/>
    <w:rsid w:val="009E58AB"/>
    <w:rsid w:val="009E79F7"/>
    <w:rsid w:val="009F4DDC"/>
    <w:rsid w:val="00A17B08"/>
    <w:rsid w:val="00B11BAC"/>
    <w:rsid w:val="00B4676E"/>
    <w:rsid w:val="00B53AF2"/>
    <w:rsid w:val="00BD11D3"/>
    <w:rsid w:val="00BF1E59"/>
    <w:rsid w:val="00C53391"/>
    <w:rsid w:val="00CA4DCB"/>
    <w:rsid w:val="00CC0445"/>
    <w:rsid w:val="00CC1100"/>
    <w:rsid w:val="00CD4729"/>
    <w:rsid w:val="00CF2985"/>
    <w:rsid w:val="00D020D3"/>
    <w:rsid w:val="00D022B4"/>
    <w:rsid w:val="00D24658"/>
    <w:rsid w:val="00D44167"/>
    <w:rsid w:val="00D90906"/>
    <w:rsid w:val="00D931DA"/>
    <w:rsid w:val="00DE4CF5"/>
    <w:rsid w:val="00DE4F36"/>
    <w:rsid w:val="00DE57FC"/>
    <w:rsid w:val="00DF2F93"/>
    <w:rsid w:val="00E86F94"/>
    <w:rsid w:val="00EA6F9B"/>
    <w:rsid w:val="00EB2C59"/>
    <w:rsid w:val="00F0295C"/>
    <w:rsid w:val="00F81F45"/>
    <w:rsid w:val="00F872C6"/>
    <w:rsid w:val="00FB1F25"/>
    <w:rsid w:val="00FD21E7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Tajnica</cp:lastModifiedBy>
  <cp:revision>5</cp:revision>
  <dcterms:created xsi:type="dcterms:W3CDTF">2016-10-21T09:07:00Z</dcterms:created>
  <dcterms:modified xsi:type="dcterms:W3CDTF">2016-10-21T09:19:00Z</dcterms:modified>
</cp:coreProperties>
</file>