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B4" w:rsidRPr="007B4589" w:rsidRDefault="00D022B4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D022B4" w:rsidRPr="00D020D3" w:rsidRDefault="00D022B4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D022B4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022B4" w:rsidRPr="009F4DDC" w:rsidRDefault="00D022B4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022B4" w:rsidRPr="00D020D3" w:rsidRDefault="00EF3CC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6/2017</w:t>
            </w:r>
          </w:p>
        </w:tc>
      </w:tr>
    </w:tbl>
    <w:p w:rsidR="00D022B4" w:rsidRPr="009E79F7" w:rsidRDefault="00D022B4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1C182B" w:rsidP="004C3220">
            <w:pPr>
              <w:rPr>
                <w:b/>
              </w:rPr>
            </w:pPr>
            <w:r>
              <w:rPr>
                <w:b/>
              </w:rPr>
              <w:t>Srednja Škola Ban Josip Jelačić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1C182B" w:rsidP="004C3220">
            <w:pPr>
              <w:rPr>
                <w:b/>
              </w:rPr>
            </w:pPr>
            <w:r>
              <w:rPr>
                <w:b/>
              </w:rPr>
              <w:t xml:space="preserve">Trg </w:t>
            </w:r>
            <w:proofErr w:type="spellStart"/>
            <w:r>
              <w:rPr>
                <w:b/>
              </w:rPr>
              <w:t>dr.Franje</w:t>
            </w:r>
            <w:proofErr w:type="spellEnd"/>
            <w:r>
              <w:rPr>
                <w:b/>
              </w:rPr>
              <w:t xml:space="preserve"> Tuđmana 1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1C182B" w:rsidP="004C322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1C182B" w:rsidP="004C3220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22B4" w:rsidRPr="003A2770" w:rsidRDefault="00D022B4" w:rsidP="004C3220">
            <w:pPr>
              <w:rPr>
                <w:b/>
                <w:sz w:val="4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1C182B" w:rsidP="00111533">
            <w:pPr>
              <w:rPr>
                <w:b/>
              </w:rPr>
            </w:pPr>
            <w:r>
              <w:rPr>
                <w:b/>
              </w:rPr>
              <w:t>3a,3b,3d,3e,2h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  <w:sz w:val="6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22B4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203AE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C182B">
              <w:rPr>
                <w:rFonts w:ascii="Times New Roman" w:hAnsi="Times New Roman"/>
              </w:rPr>
              <w:t xml:space="preserve"> </w:t>
            </w:r>
            <w:r w:rsidR="00D022B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1C182B" w:rsidP="00203AE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03AE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="00D022B4" w:rsidRPr="003A2770">
              <w:rPr>
                <w:rFonts w:ascii="Times New Roman" w:hAnsi="Times New Roman"/>
              </w:rPr>
              <w:t>noćenja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1C182B" w:rsidRDefault="001C18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C182B">
              <w:rPr>
                <w:rFonts w:ascii="Times New Roman" w:hAnsi="Times New Roman"/>
                <w:b/>
              </w:rPr>
              <w:t>Grčka</w:t>
            </w:r>
            <w:r w:rsidR="00111533">
              <w:rPr>
                <w:rFonts w:ascii="Times New Roman" w:hAnsi="Times New Roman"/>
                <w:b/>
              </w:rPr>
              <w:t>, Makedonija</w:t>
            </w:r>
          </w:p>
        </w:tc>
      </w:tr>
      <w:tr w:rsidR="00D022B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022B4" w:rsidRPr="003A2770" w:rsidRDefault="00D022B4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22B4" w:rsidRPr="003A2770" w:rsidRDefault="00D022B4" w:rsidP="004C3220">
            <w:r w:rsidRPr="003A2770">
              <w:rPr>
                <w:sz w:val="22"/>
                <w:szCs w:val="22"/>
              </w:rPr>
              <w:t xml:space="preserve">od </w:t>
            </w:r>
            <w:r w:rsidR="001C182B">
              <w:rPr>
                <w:sz w:val="22"/>
                <w:szCs w:val="22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22B4" w:rsidRPr="003A2770" w:rsidRDefault="001C182B" w:rsidP="004C3220">
            <w:r>
              <w:t>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22B4" w:rsidRPr="003A2770" w:rsidRDefault="001C182B" w:rsidP="00203AEA">
            <w:r w:rsidRPr="003A2770">
              <w:rPr>
                <w:sz w:val="22"/>
                <w:szCs w:val="22"/>
              </w:rPr>
              <w:t>D</w:t>
            </w:r>
            <w:r w:rsidR="00D022B4"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>
              <w:t>2</w:t>
            </w:r>
            <w:r w:rsidR="00203AEA">
              <w:t>7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22B4" w:rsidRPr="003A2770" w:rsidRDefault="001C182B" w:rsidP="004C3220">
            <w:r>
              <w:t>8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22B4" w:rsidRPr="003A2770" w:rsidRDefault="00D022B4" w:rsidP="004C3220">
            <w:r w:rsidRPr="003A2770">
              <w:rPr>
                <w:sz w:val="22"/>
                <w:szCs w:val="22"/>
              </w:rPr>
              <w:t>20</w:t>
            </w:r>
            <w:r w:rsidR="001C182B">
              <w:rPr>
                <w:sz w:val="22"/>
                <w:szCs w:val="22"/>
              </w:rPr>
              <w:t>18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22B4" w:rsidRPr="003A2770" w:rsidRDefault="00D022B4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022B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022B4" w:rsidRPr="003A2770" w:rsidRDefault="00D022B4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22B4" w:rsidRPr="003A2770" w:rsidRDefault="00D022B4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203AEA" w:rsidP="004C3220">
            <w: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22B4" w:rsidRPr="003A2770" w:rsidRDefault="00D022B4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22B4" w:rsidRPr="003A2770" w:rsidRDefault="00D022B4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1C182B" w:rsidP="004C3220">
            <w:r>
              <w:t>8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22B4" w:rsidRPr="003A2770" w:rsidRDefault="00D022B4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22B4" w:rsidRPr="003A2770" w:rsidRDefault="00D022B4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203AEA" w:rsidP="004C3220">
            <w:r>
              <w:t>5</w:t>
            </w:r>
          </w:p>
        </w:tc>
      </w:tr>
      <w:tr w:rsidR="00D022B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22B4" w:rsidRPr="003A2770" w:rsidRDefault="00D022B4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1C182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22B4" w:rsidRPr="003A2770" w:rsidRDefault="00D022B4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1115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Delfi, Atena, Mikena, Ohrid, Skopje</w:t>
            </w:r>
            <w:r w:rsidR="00203AEA">
              <w:rPr>
                <w:rFonts w:ascii="Times New Roman" w:hAnsi="Times New Roman"/>
              </w:rPr>
              <w:t>,Meteori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22B4" w:rsidRPr="003A2770" w:rsidRDefault="00D022B4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203AE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Atena</w:t>
            </w:r>
          </w:p>
        </w:tc>
      </w:tr>
      <w:tr w:rsidR="00D022B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1C182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1C182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203AE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022B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22B4" w:rsidRPr="003A2770" w:rsidRDefault="00D022B4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22B4" w:rsidRPr="003A2770" w:rsidRDefault="00D022B4" w:rsidP="004C3220">
            <w:pPr>
              <w:rPr>
                <w:i/>
                <w:strike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22B4" w:rsidRPr="003A2770" w:rsidRDefault="00D022B4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22B4" w:rsidRPr="003A2770" w:rsidRDefault="001C182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D022B4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22B4" w:rsidRPr="003A2770" w:rsidRDefault="00D022B4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22B4" w:rsidRPr="003A2770" w:rsidRDefault="00D022B4" w:rsidP="004C3220">
            <w:pPr>
              <w:rPr>
                <w:i/>
                <w:strike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22B4" w:rsidRPr="003A2770" w:rsidRDefault="001C182B" w:rsidP="004C3220">
            <w:pPr>
              <w:rPr>
                <w:i/>
                <w:strike/>
              </w:rPr>
            </w:pPr>
            <w:r>
              <w:rPr>
                <w:i/>
                <w:strike/>
              </w:rPr>
              <w:t>x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22B4" w:rsidRDefault="00D022B4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022B4" w:rsidRPr="003A2770" w:rsidRDefault="00D022B4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22B4" w:rsidRDefault="00D022B4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022B4" w:rsidRPr="003A2770" w:rsidRDefault="00D022B4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22B4" w:rsidRPr="003A2770" w:rsidRDefault="00D022B4" w:rsidP="004C3220">
            <w:pPr>
              <w:rPr>
                <w:i/>
                <w:strike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22B4" w:rsidRPr="003A2770" w:rsidRDefault="00D022B4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22B4" w:rsidRPr="003A2770" w:rsidRDefault="00D022B4" w:rsidP="004C3220">
            <w:pPr>
              <w:rPr>
                <w:i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22B4" w:rsidRPr="003A2770" w:rsidRDefault="0011153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Akropolu, Delfe, Mikenu</w:t>
            </w:r>
            <w:r w:rsidR="00203AEA">
              <w:rPr>
                <w:rFonts w:ascii="Times New Roman" w:hAnsi="Times New Roman"/>
                <w:vertAlign w:val="superscript"/>
              </w:rPr>
              <w:t>,Meteori (samostan),Epidaur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0000" w:rsidRDefault="00D022B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Odlomakpopisa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22B4" w:rsidRPr="003A2770" w:rsidRDefault="001C18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22B4" w:rsidRPr="003A2770" w:rsidRDefault="00D022B4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22B4" w:rsidRPr="003A2770" w:rsidRDefault="00D022B4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Default="00D022B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22B4" w:rsidRDefault="00D022B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22B4" w:rsidRPr="003A2770" w:rsidRDefault="00D022B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22B4" w:rsidRPr="003A2770" w:rsidRDefault="005142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22B4" w:rsidRPr="007B4589" w:rsidRDefault="00D022B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22B4" w:rsidRPr="0042206D" w:rsidRDefault="00D022B4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22B4" w:rsidRPr="003A2770" w:rsidRDefault="005142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22B4" w:rsidRDefault="00D022B4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22B4" w:rsidRPr="003A2770" w:rsidRDefault="00D022B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22B4" w:rsidRPr="003A2770" w:rsidRDefault="005142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22B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022B4" w:rsidRPr="003A2770" w:rsidRDefault="0095342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6.12.2017.</w:t>
            </w:r>
            <w:r w:rsidR="00D022B4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022B4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D022B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22B4" w:rsidRPr="003A2770" w:rsidRDefault="009534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22B4" w:rsidRPr="003A2770" w:rsidRDefault="0095342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18.00</w:t>
            </w:r>
            <w:r w:rsidR="00D022B4">
              <w:rPr>
                <w:rFonts w:ascii="Times New Roman" w:hAnsi="Times New Roman"/>
              </w:rPr>
              <w:t xml:space="preserve">      </w:t>
            </w:r>
            <w:r w:rsidR="00D022B4" w:rsidRPr="003A2770">
              <w:rPr>
                <w:rFonts w:ascii="Times New Roman" w:hAnsi="Times New Roman"/>
              </w:rPr>
              <w:t>sati.</w:t>
            </w:r>
          </w:p>
        </w:tc>
      </w:tr>
    </w:tbl>
    <w:p w:rsidR="00D022B4" w:rsidRPr="00D022B4" w:rsidRDefault="00D022B4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D022B4" w:rsidRPr="00D022B4" w:rsidRDefault="0081685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81685F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D022B4" w:rsidRPr="00D022B4" w:rsidRDefault="0081685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1685F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022B4" w:rsidRPr="00D022B4" w:rsidRDefault="0081685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81685F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D022B4">
        <w:rPr>
          <w:rFonts w:ascii="Times New Roman" w:hAnsi="Times New Roman"/>
          <w:color w:val="000000"/>
          <w:sz w:val="20"/>
          <w:szCs w:val="16"/>
        </w:rPr>
        <w:t>u</w:t>
      </w:r>
      <w:r w:rsidRPr="0081685F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D022B4">
        <w:rPr>
          <w:rFonts w:ascii="Times New Roman" w:hAnsi="Times New Roman"/>
          <w:color w:val="000000"/>
          <w:sz w:val="20"/>
          <w:szCs w:val="16"/>
        </w:rPr>
        <w:t>–</w:t>
      </w:r>
      <w:r w:rsidRPr="0081685F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D022B4">
        <w:rPr>
          <w:rFonts w:ascii="Times New Roman" w:hAnsi="Times New Roman"/>
          <w:color w:val="000000"/>
          <w:sz w:val="20"/>
          <w:szCs w:val="16"/>
        </w:rPr>
        <w:t>i</w:t>
      </w:r>
      <w:r w:rsidRPr="0081685F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81685F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81685F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81685F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81685F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00000" w:rsidRDefault="0081685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81685F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81685F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000000" w:rsidRDefault="00D022B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81685F" w:rsidRPr="0081685F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81685F" w:rsidRPr="0081685F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81685F" w:rsidRPr="0081685F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EF3CC5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000000" w:rsidRDefault="0081685F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81685F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81685F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81685F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EF3CC5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000000" w:rsidRDefault="0081685F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81685F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81685F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022B4" w:rsidRPr="00D022B4" w:rsidRDefault="0081685F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81685F">
        <w:rPr>
          <w:b/>
          <w:i/>
          <w:sz w:val="20"/>
          <w:szCs w:val="16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81685F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D022B4" w:rsidRPr="00D022B4" w:rsidRDefault="0081685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1685F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D022B4" w:rsidRPr="00D022B4" w:rsidRDefault="00D022B4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81685F" w:rsidRPr="0081685F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D022B4" w:rsidRPr="00D022B4" w:rsidRDefault="0081685F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81685F">
        <w:rPr>
          <w:sz w:val="20"/>
          <w:szCs w:val="16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81685F">
          <w:rPr>
            <w:sz w:val="20"/>
            <w:szCs w:val="16"/>
            <w:rPrChange w:id="74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81685F">
        <w:rPr>
          <w:sz w:val="20"/>
          <w:szCs w:val="16"/>
          <w:rPrChange w:id="75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D022B4" w:rsidRPr="00D022B4" w:rsidRDefault="0081685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81685F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D022B4" w:rsidRPr="00D022B4" w:rsidRDefault="0081685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81685F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D022B4" w:rsidRPr="00D022B4" w:rsidRDefault="0081685F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81685F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D022B4" w:rsidRPr="00D022B4" w:rsidRDefault="0081685F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81685F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81685F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D022B4" w:rsidRPr="00D022B4" w:rsidRDefault="0081685F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81685F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D022B4" w:rsidRPr="00D022B4" w:rsidDel="006F7BB3" w:rsidRDefault="0081685F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81685F">
        <w:rPr>
          <w:sz w:val="20"/>
          <w:szCs w:val="16"/>
          <w:rPrChange w:id="90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EF3CC5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D022B4" w:rsidRDefault="00D022B4"/>
    <w:sectPr w:rsidR="00D022B4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7B08"/>
    <w:rsid w:val="0004450D"/>
    <w:rsid w:val="00111533"/>
    <w:rsid w:val="00171684"/>
    <w:rsid w:val="001C182B"/>
    <w:rsid w:val="00203AEA"/>
    <w:rsid w:val="00375809"/>
    <w:rsid w:val="003A2770"/>
    <w:rsid w:val="003D51B0"/>
    <w:rsid w:val="0042206D"/>
    <w:rsid w:val="004C3220"/>
    <w:rsid w:val="005142EE"/>
    <w:rsid w:val="006F7BB3"/>
    <w:rsid w:val="00790D5C"/>
    <w:rsid w:val="007B4589"/>
    <w:rsid w:val="0081685F"/>
    <w:rsid w:val="00945B44"/>
    <w:rsid w:val="00953423"/>
    <w:rsid w:val="00965047"/>
    <w:rsid w:val="009E58AB"/>
    <w:rsid w:val="009E79F7"/>
    <w:rsid w:val="009F4DDC"/>
    <w:rsid w:val="00A17B08"/>
    <w:rsid w:val="00CA3892"/>
    <w:rsid w:val="00CD4729"/>
    <w:rsid w:val="00CF2985"/>
    <w:rsid w:val="00D020D3"/>
    <w:rsid w:val="00D022B4"/>
    <w:rsid w:val="00D54560"/>
    <w:rsid w:val="00DF0341"/>
    <w:rsid w:val="00EF3CC5"/>
    <w:rsid w:val="00F81F45"/>
    <w:rsid w:val="00FB1F2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3</cp:revision>
  <dcterms:created xsi:type="dcterms:W3CDTF">2017-11-24T09:56:00Z</dcterms:created>
  <dcterms:modified xsi:type="dcterms:W3CDTF">2017-11-24T09:57:00Z</dcterms:modified>
</cp:coreProperties>
</file>