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A459BF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D022B4"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9A23E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BC6F99">
              <w:rPr>
                <w:b/>
                <w:sz w:val="18"/>
              </w:rPr>
              <w:t>/201</w:t>
            </w:r>
            <w:r w:rsidR="007D0FF5">
              <w:rPr>
                <w:b/>
                <w:sz w:val="18"/>
              </w:rPr>
              <w:t>8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00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EF127B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EF127B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EF127B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EF127B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A22A00" w:rsidP="00A459BF">
            <w:pPr>
              <w:rPr>
                <w:b/>
              </w:rPr>
            </w:pPr>
            <w:r>
              <w:rPr>
                <w:b/>
              </w:rPr>
              <w:t>4.a, 4.b, 4.c, 4.d i 4.e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A22A0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A22A0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6599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D307CA" w:rsidRDefault="00A22A0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>Bosna i Hercegovina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A22A00" w:rsidP="0084556C">
            <w:r>
              <w:t>04.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A22A00" w:rsidP="00D06599">
            <w:r>
              <w:t>04.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A20E4D" w:rsidP="00A20E4D">
            <w:r>
              <w:t>11</w:t>
            </w:r>
            <w:r w:rsidR="00A22A00"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A22A00" w:rsidP="004C3220">
            <w:r>
              <w:t>04.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D06599" w:rsidP="00A459BF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0C3D0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601B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20D" w:rsidP="00A22A00">
            <w:r>
              <w:t xml:space="preserve">  </w:t>
            </w:r>
            <w:r w:rsidR="00A22A00"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4C1497" w:rsidP="00A20E4D">
            <w:r>
              <w:t xml:space="preserve">   </w:t>
            </w:r>
            <w:r w:rsidR="00A20E4D">
              <w:t>8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F71EC5" w:rsidP="00A20E4D">
            <w:r>
              <w:t xml:space="preserve">  </w:t>
            </w:r>
            <w:r w:rsidR="004C1497">
              <w:t xml:space="preserve"> </w:t>
            </w:r>
            <w:r w:rsidR="00A20E4D">
              <w:t>5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99">
              <w:rPr>
                <w:rFonts w:ascii="Times New Roman" w:hAnsi="Times New Roman"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A459BF" w:rsidP="00A22A0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hr-HR"/>
              </w:rPr>
              <w:t xml:space="preserve"> </w:t>
            </w:r>
            <w:r w:rsidR="004C1497">
              <w:rPr>
                <w:sz w:val="22"/>
                <w:szCs w:val="22"/>
                <w:lang w:eastAsia="hr-HR"/>
              </w:rPr>
              <w:t xml:space="preserve">            </w:t>
            </w:r>
            <w:r w:rsidR="00A22A00">
              <w:rPr>
                <w:sz w:val="22"/>
                <w:szCs w:val="22"/>
                <w:lang w:eastAsia="hr-HR"/>
              </w:rPr>
              <w:t>Jajce, Travnik, Vrelo Bosne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A22A0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149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EF12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149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5D3731" w:rsidP="008849F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(***</w:t>
            </w:r>
            <w:r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4C1497" w:rsidP="004C1497">
            <w:pPr>
              <w:rPr>
                <w:i/>
                <w:strike/>
              </w:rPr>
            </w:pPr>
            <w:r>
              <w:rPr>
                <w:sz w:val="22"/>
                <w:szCs w:val="22"/>
                <w:lang w:eastAsia="hr-HR"/>
              </w:rPr>
              <w:t xml:space="preserve">                                </w:t>
            </w:r>
            <w:r w:rsidRPr="00D06599">
              <w:rPr>
                <w:sz w:val="22"/>
                <w:szCs w:val="22"/>
                <w:lang w:eastAsia="hr-HR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1497">
            <w:pPr>
              <w:rPr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/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F127B" w:rsidRPr="00EF127B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A20E4D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lang w:eastAsia="hr-HR"/>
              </w:rPr>
              <w:t>Kuća Ive Andrića, Travnik, Šarena džamija, Travnik, Muzej II. zasjedanja AVNOJ-a, Jajce, Avaz Twist Tover, Sarajevo, Olimpijski muzej BiH, Sarajevo, radna soba S. S. Kranjčevića, Sarajevo, Sarajevska vijećnica, Muzej atentata, Sarajevo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C6B48" w:rsidRDefault="00D06599" w:rsidP="007C6B4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ListParagraph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A22A0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02435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ponuda mora obavezno sadržavati slijedeće:</w:t>
            </w:r>
          </w:p>
          <w:p w:rsidR="00A22A00" w:rsidRPr="0084556C" w:rsidRDefault="00202435" w:rsidP="00A22A00">
            <w:pPr>
              <w:autoSpaceDE w:val="0"/>
              <w:autoSpaceDN w:val="0"/>
              <w:adjustRightInd w:val="0"/>
              <w:rPr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- </w:t>
            </w:r>
            <w:r w:rsidR="00A22A00">
              <w:rPr>
                <w:sz w:val="22"/>
                <w:szCs w:val="22"/>
                <w:lang w:eastAsia="hr-HR"/>
              </w:rPr>
              <w:t>večera u bosanskoj kući</w:t>
            </w:r>
            <w:r w:rsidR="00A20E4D">
              <w:rPr>
                <w:sz w:val="22"/>
                <w:szCs w:val="22"/>
                <w:lang w:eastAsia="hr-HR"/>
              </w:rPr>
              <w:t>/Inat kuća</w:t>
            </w:r>
          </w:p>
          <w:p w:rsidR="00202435" w:rsidRPr="0084556C" w:rsidRDefault="00202435" w:rsidP="004C1497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F71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F71EC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4C1497" w:rsidRDefault="00A22A00" w:rsidP="00FA2E6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07.12.2018.</w:t>
            </w:r>
          </w:p>
        </w:tc>
      </w:tr>
      <w:tr w:rsidR="00D065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A22A0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  <w:r w:rsidR="007D0FF5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7D0FF5" w:rsidP="00FA2E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</w:t>
            </w:r>
            <w:bookmarkStart w:id="1" w:name="_GoBack"/>
            <w:bookmarkEnd w:id="1"/>
          </w:p>
        </w:tc>
      </w:tr>
    </w:tbl>
    <w:p w:rsidR="00D022B4" w:rsidRPr="00D022B4" w:rsidRDefault="00D022B4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C6B48" w:rsidRDefault="00B706E5" w:rsidP="007C6B48">
      <w:pPr>
        <w:pStyle w:val="ListParagraph"/>
        <w:rPr>
          <w:rFonts w:ascii="Times New Roman" w:hAnsi="Times New Roman"/>
          <w:color w:val="000000"/>
          <w:sz w:val="12"/>
          <w:szCs w:val="16"/>
        </w:rPr>
        <w:pPrChange w:id="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4" w:author="mvricko" w:date="2015-07-13T13:49:00Z"/>
          <w:color w:val="000000"/>
          <w:sz w:val="12"/>
          <w:szCs w:val="12"/>
          <w:rPrChange w:id="5" w:author="Unknown">
            <w:rPr>
              <w:ins w:id="6" w:author="mvricko" w:date="2015-07-13T13:49:00Z"/>
              <w:color w:val="000000"/>
              <w:sz w:val="36"/>
              <w:szCs w:val="16"/>
            </w:rPr>
          </w:rPrChange>
        </w:rPr>
      </w:pPr>
    </w:p>
    <w:p w:rsidR="007C6B48" w:rsidRPr="007C6B48" w:rsidRDefault="007C6B48" w:rsidP="007C6B48">
      <w:pPr>
        <w:ind w:left="720"/>
        <w:rPr>
          <w:ins w:id="7" w:author="mvricko" w:date="2015-07-13T13:50:00Z"/>
          <w:b/>
          <w:sz w:val="12"/>
          <w:szCs w:val="12"/>
          <w:rPrChange w:id="8" w:author="mvricko" w:date="2015-07-13T13:57:00Z">
            <w:rPr>
              <w:ins w:id="9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0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1" w:author="mvricko" w:date="2015-07-13T13:51:00Z">
        <w:r w:rsidRPr="007C6B48">
          <w:rPr>
            <w:b/>
            <w:sz w:val="12"/>
            <w:szCs w:val="12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3" w:author="mvricko" w:date="2015-07-13T13:49:00Z">
        <w:r w:rsidRPr="007C6B48">
          <w:rPr>
            <w:b/>
            <w:sz w:val="12"/>
            <w:szCs w:val="12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5" w:author="mvricko" w:date="2015-07-13T13:50:00Z">
        <w:r w:rsidRPr="007C6B48">
          <w:rPr>
            <w:b/>
            <w:sz w:val="12"/>
            <w:szCs w:val="12"/>
            <w:rPrChange w:id="16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7C6B48" w:rsidRPr="007C6B48" w:rsidRDefault="007C6B48" w:rsidP="007C6B48">
      <w:pPr>
        <w:ind w:left="720"/>
        <w:rPr>
          <w:ins w:id="17" w:author="mvricko" w:date="2015-07-13T13:53:00Z"/>
          <w:sz w:val="12"/>
          <w:szCs w:val="12"/>
          <w:rPrChange w:id="18" w:author="mvricko" w:date="2015-07-13T13:53:00Z">
            <w:rPr>
              <w:ins w:id="19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0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1" w:author="mvricko" w:date="2015-07-13T13:52:00Z">
        <w:r w:rsidRPr="007C6B48">
          <w:rPr>
            <w:sz w:val="12"/>
            <w:szCs w:val="12"/>
            <w:rPrChange w:id="22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7C6B48" w:rsidRPr="007C6B48" w:rsidRDefault="007C6B48" w:rsidP="007C6B48">
      <w:pPr>
        <w:ind w:left="720"/>
        <w:rPr>
          <w:del w:id="23" w:author="mvricko" w:date="2015-07-13T13:50:00Z"/>
          <w:sz w:val="12"/>
          <w:szCs w:val="12"/>
          <w:rPrChange w:id="24" w:author="mvricko" w:date="2015-07-13T13:51:00Z">
            <w:rPr>
              <w:del w:id="25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6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7C6B48" w:rsidRPr="007C6B48" w:rsidRDefault="00B706E5" w:rsidP="007C6B4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27" w:author="mvricko" w:date="2015-07-13T13:51:00Z"/>
          <w:rFonts w:ascii="Times New Roman" w:hAnsi="Times New Roman"/>
          <w:color w:val="000000"/>
          <w:sz w:val="12"/>
          <w:szCs w:val="12"/>
          <w:rPrChange w:id="28" w:author="mvricko" w:date="2015-07-13T13:52:00Z">
            <w:rPr>
              <w:ins w:id="29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0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1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2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7C6B48" w:rsidRDefault="007C6B48" w:rsidP="007C6B4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33" w:author="mvricko" w:date="2015-07-13T13:53:00Z"/>
          <w:rFonts w:ascii="Times New Roman" w:hAnsi="Times New Roman"/>
          <w:color w:val="000000"/>
          <w:sz w:val="12"/>
          <w:szCs w:val="12"/>
        </w:rPr>
        <w:pPrChange w:id="34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7C6B48" w:rsidRDefault="00B706E5" w:rsidP="007C6B48">
      <w:pPr>
        <w:pStyle w:val="ListParagraph"/>
        <w:spacing w:before="120" w:after="120" w:line="240" w:lineRule="auto"/>
        <w:ind w:left="0"/>
        <w:contextualSpacing w:val="0"/>
        <w:jc w:val="both"/>
        <w:rPr>
          <w:del w:id="35" w:author="mvricko" w:date="2015-07-13T13:53:00Z"/>
          <w:rFonts w:ascii="Times New Roman" w:hAnsi="Times New Roman"/>
          <w:color w:val="000000"/>
          <w:sz w:val="12"/>
          <w:szCs w:val="12"/>
        </w:rPr>
        <w:pPrChange w:id="36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7" w:author="mvricko" w:date="2015-07-13T13:53:00Z">
        <w:r w:rsidRPr="00DB34AD">
          <w:rPr>
            <w:color w:val="000000"/>
            <w:sz w:val="12"/>
            <w:szCs w:val="12"/>
          </w:rPr>
          <w:delText>O</w:delText>
        </w:r>
        <w:r w:rsidRPr="00DB34AD">
          <w:rPr>
            <w:sz w:val="12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DB34AD" w:rsidRDefault="00B45E6E" w:rsidP="00A17B08">
      <w:pPr>
        <w:spacing w:before="120" w:after="120"/>
        <w:ind w:left="357"/>
        <w:jc w:val="both"/>
        <w:rPr>
          <w:sz w:val="12"/>
          <w:szCs w:val="12"/>
        </w:rPr>
      </w:pPr>
      <w:r w:rsidRPr="00B45E6E">
        <w:rPr>
          <w:b/>
          <w:i/>
          <w:sz w:val="12"/>
          <w:szCs w:val="12"/>
        </w:rPr>
        <w:t>Napomena</w:t>
      </w:r>
      <w:r w:rsidRPr="00B45E6E">
        <w:rPr>
          <w:sz w:val="12"/>
          <w:szCs w:val="12"/>
        </w:rPr>
        <w:t>:</w:t>
      </w:r>
    </w:p>
    <w:p w:rsidR="00D022B4" w:rsidRPr="00DB34AD" w:rsidRDefault="00B706E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Pristigle ponude trebaju sadržavati i u cijenu uključivati:</w:t>
      </w:r>
    </w:p>
    <w:p w:rsidR="00D022B4" w:rsidRPr="00DB34AD" w:rsidRDefault="00D022B4" w:rsidP="00A17B08">
      <w:pPr>
        <w:spacing w:before="120" w:after="120"/>
        <w:ind w:left="36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</w:t>
      </w:r>
      <w:r w:rsidR="00B706E5" w:rsidRPr="00DB34AD">
        <w:rPr>
          <w:sz w:val="12"/>
          <w:szCs w:val="12"/>
        </w:rPr>
        <w:t>a) prijevoz sudionika isključivo prijevoznim sredstvima koji udovoljavaju propisima</w:t>
      </w:r>
    </w:p>
    <w:p w:rsidR="00D022B4" w:rsidRPr="00DB34AD" w:rsidRDefault="00B706E5" w:rsidP="00A17B08">
      <w:pPr>
        <w:spacing w:before="120" w:after="120"/>
        <w:jc w:val="both"/>
        <w:rPr>
          <w:sz w:val="12"/>
          <w:szCs w:val="12"/>
        </w:rPr>
      </w:pPr>
      <w:r w:rsidRPr="00DB34AD">
        <w:rPr>
          <w:sz w:val="12"/>
          <w:szCs w:val="12"/>
        </w:rPr>
        <w:t xml:space="preserve">               </w:t>
      </w:r>
      <w:del w:id="38" w:author="mvricko" w:date="2015-07-13T13:54:00Z">
        <w:r w:rsidRPr="00DB34AD">
          <w:rPr>
            <w:sz w:val="12"/>
            <w:szCs w:val="12"/>
          </w:rPr>
          <w:delText xml:space="preserve">          </w:delText>
        </w:r>
      </w:del>
      <w:r w:rsidRPr="00DB34AD">
        <w:rPr>
          <w:sz w:val="12"/>
          <w:szCs w:val="12"/>
        </w:rPr>
        <w:t xml:space="preserve">b) osiguranje odgovornosti i jamčevine </w:t>
      </w:r>
    </w:p>
    <w:p w:rsidR="00D022B4" w:rsidRPr="00DB34AD" w:rsidRDefault="00B706E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Ponude trebaju biti :</w:t>
      </w:r>
    </w:p>
    <w:p w:rsidR="00D022B4" w:rsidRPr="00DB34AD" w:rsidRDefault="00B706E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a) u skladu s propisima vezanim uz turističku djelatnost ili sukladno posebnim propisima</w:t>
      </w:r>
    </w:p>
    <w:p w:rsidR="00D022B4" w:rsidRPr="00DB34AD" w:rsidRDefault="00B706E5" w:rsidP="00A17B08">
      <w:pPr>
        <w:pStyle w:val="ListParagraph"/>
        <w:spacing w:before="120" w:after="120"/>
        <w:contextualSpacing w:val="0"/>
        <w:jc w:val="both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b) razrađene po traženim točkama i s iskazanom ukupnom cijenom po učeniku.</w:t>
      </w:r>
    </w:p>
    <w:p w:rsidR="00D022B4" w:rsidRPr="00DB34AD" w:rsidRDefault="00B706E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U obzir će se uzimati ponude zaprimljene u poštanskome uredu ili osobno dostavljene na školsku ustanovu do navedenoga roka</w:t>
      </w:r>
      <w:r w:rsidRPr="00DB34AD">
        <w:rPr>
          <w:sz w:val="12"/>
          <w:szCs w:val="12"/>
        </w:rPr>
        <w:t>.</w:t>
      </w:r>
    </w:p>
    <w:p w:rsidR="00D022B4" w:rsidRPr="00DB34AD" w:rsidRDefault="00B706E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2"/>
          <w:szCs w:val="12"/>
        </w:rPr>
      </w:pPr>
      <w:r w:rsidRPr="00DB34AD">
        <w:rPr>
          <w:rFonts w:ascii="Times New Roman" w:hAnsi="Times New Roman"/>
          <w:sz w:val="12"/>
          <w:szCs w:val="12"/>
        </w:rPr>
        <w:t>Školska ustanova ne smije mijenjati sadržaj obrasca poziva, već samo popunjavati prazne rubrike .</w:t>
      </w:r>
    </w:p>
    <w:p w:rsidR="00D022B4" w:rsidRPr="00DB34AD" w:rsidDel="006F7BB3" w:rsidRDefault="00B706E5" w:rsidP="00A17B08">
      <w:pPr>
        <w:spacing w:before="120" w:after="120"/>
        <w:jc w:val="both"/>
        <w:rPr>
          <w:del w:id="39" w:author="zcukelj" w:date="2015-07-30T09:49:00Z"/>
          <w:rFonts w:cs="Arial"/>
          <w:sz w:val="12"/>
          <w:szCs w:val="12"/>
          <w:rPrChange w:id="40" w:author="Unknown">
            <w:rPr>
              <w:del w:id="41" w:author="zcukelj" w:date="2015-07-30T09:49:00Z"/>
              <w:rFonts w:cs="Arial"/>
              <w:sz w:val="22"/>
              <w:szCs w:val="16"/>
            </w:rPr>
          </w:rPrChange>
        </w:rPr>
      </w:pPr>
      <w:r w:rsidRPr="00DB34AD">
        <w:rPr>
          <w:sz w:val="12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022B4" w:rsidRDefault="00D022B4"/>
    <w:sectPr w:rsidR="00D022B4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7B08"/>
    <w:rsid w:val="0006269E"/>
    <w:rsid w:val="000C3D00"/>
    <w:rsid w:val="000F412D"/>
    <w:rsid w:val="001A6412"/>
    <w:rsid w:val="00202435"/>
    <w:rsid w:val="00231255"/>
    <w:rsid w:val="00375809"/>
    <w:rsid w:val="003A2770"/>
    <w:rsid w:val="003F70FD"/>
    <w:rsid w:val="004072CA"/>
    <w:rsid w:val="0042206D"/>
    <w:rsid w:val="00437008"/>
    <w:rsid w:val="004C1497"/>
    <w:rsid w:val="004C3220"/>
    <w:rsid w:val="004C7508"/>
    <w:rsid w:val="004F2AF6"/>
    <w:rsid w:val="00521EEF"/>
    <w:rsid w:val="005A02BC"/>
    <w:rsid w:val="005D3731"/>
    <w:rsid w:val="00601B2A"/>
    <w:rsid w:val="006D58F6"/>
    <w:rsid w:val="006F7BB3"/>
    <w:rsid w:val="007B4589"/>
    <w:rsid w:val="007C6B48"/>
    <w:rsid w:val="007D0FF5"/>
    <w:rsid w:val="00811445"/>
    <w:rsid w:val="0084556C"/>
    <w:rsid w:val="00850D6B"/>
    <w:rsid w:val="008704E8"/>
    <w:rsid w:val="008849FD"/>
    <w:rsid w:val="009313B3"/>
    <w:rsid w:val="00945B44"/>
    <w:rsid w:val="00965047"/>
    <w:rsid w:val="009A1F80"/>
    <w:rsid w:val="009A23EE"/>
    <w:rsid w:val="009E58AB"/>
    <w:rsid w:val="009E79F7"/>
    <w:rsid w:val="009F45C5"/>
    <w:rsid w:val="009F4DDC"/>
    <w:rsid w:val="00A1579E"/>
    <w:rsid w:val="00A17B08"/>
    <w:rsid w:val="00A20E4D"/>
    <w:rsid w:val="00A22A00"/>
    <w:rsid w:val="00A459BF"/>
    <w:rsid w:val="00AC12EE"/>
    <w:rsid w:val="00AF35FC"/>
    <w:rsid w:val="00B06DF2"/>
    <w:rsid w:val="00B20AA9"/>
    <w:rsid w:val="00B45E6E"/>
    <w:rsid w:val="00B61D6E"/>
    <w:rsid w:val="00B706E5"/>
    <w:rsid w:val="00BC1292"/>
    <w:rsid w:val="00BC6F99"/>
    <w:rsid w:val="00BE33DB"/>
    <w:rsid w:val="00BF7131"/>
    <w:rsid w:val="00CD4729"/>
    <w:rsid w:val="00CF2985"/>
    <w:rsid w:val="00CF399A"/>
    <w:rsid w:val="00D0168E"/>
    <w:rsid w:val="00D020D3"/>
    <w:rsid w:val="00D022B4"/>
    <w:rsid w:val="00D0620D"/>
    <w:rsid w:val="00D06599"/>
    <w:rsid w:val="00D307CA"/>
    <w:rsid w:val="00DB34AD"/>
    <w:rsid w:val="00E40881"/>
    <w:rsid w:val="00EC36B9"/>
    <w:rsid w:val="00EF127B"/>
    <w:rsid w:val="00F71EC5"/>
    <w:rsid w:val="00F81F45"/>
    <w:rsid w:val="00FA2E65"/>
    <w:rsid w:val="00FB1F25"/>
    <w:rsid w:val="00FD080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A999-5037-4F68-BE49-082698B5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6</cp:revision>
  <cp:lastPrinted>2017-10-27T10:01:00Z</cp:lastPrinted>
  <dcterms:created xsi:type="dcterms:W3CDTF">2018-11-26T13:26:00Z</dcterms:created>
  <dcterms:modified xsi:type="dcterms:W3CDTF">2018-11-27T13:27:00Z</dcterms:modified>
</cp:coreProperties>
</file>