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A459BF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D022B4"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7D0FF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BC6F99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EF127B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EF127B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EF127B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EF127B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BC1292" w:rsidP="00A459BF">
            <w:pPr>
              <w:rPr>
                <w:b/>
              </w:rPr>
            </w:pPr>
            <w:r>
              <w:rPr>
                <w:b/>
              </w:rPr>
              <w:t>3.e,</w:t>
            </w:r>
            <w:r w:rsidR="00D0168E">
              <w:rPr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</w:rPr>
              <w:t>2.g,  2.f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61D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B61D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D307CA" w:rsidRDefault="00B61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>Crna Gora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84556C"/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61D6E" w:rsidP="00D06599">
            <w:r>
              <w:rPr>
                <w:sz w:val="22"/>
                <w:szCs w:val="22"/>
              </w:rPr>
              <w:t>sredina lipnja</w:t>
            </w:r>
            <w:r w:rsidR="00D06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84556C"/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A459BF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A459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601B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20D" w:rsidP="00F71EC5">
            <w:r>
              <w:t xml:space="preserve">   42</w:t>
            </w:r>
            <w:r w:rsidR="006D58F6"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4C1497" w:rsidP="004C3220">
            <w:r>
              <w:t xml:space="preserve">   </w:t>
            </w:r>
            <w:r w:rsidR="00521EEF">
              <w:t>4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71EC5" w:rsidP="004C3220">
            <w:r>
              <w:t xml:space="preserve">  </w:t>
            </w:r>
            <w:r w:rsidR="004C1497">
              <w:t xml:space="preserve"> </w:t>
            </w:r>
            <w:r w:rsidR="00521EEF">
              <w:t>3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99">
              <w:rPr>
                <w:rFonts w:ascii="Times New Roman" w:hAnsi="Times New Roman"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A459BF" w:rsidP="006D58F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hr-HR"/>
              </w:rPr>
              <w:t xml:space="preserve"> </w:t>
            </w:r>
            <w:r w:rsidR="004C1497">
              <w:rPr>
                <w:sz w:val="22"/>
                <w:szCs w:val="22"/>
                <w:lang w:eastAsia="hr-HR"/>
              </w:rPr>
              <w:t xml:space="preserve">            </w:t>
            </w:r>
            <w:r w:rsidR="006D58F6">
              <w:rPr>
                <w:sz w:val="22"/>
                <w:szCs w:val="22"/>
                <w:lang w:eastAsia="hr-HR"/>
              </w:rPr>
              <w:t>Dubrovnik, u povratku Split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6D58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149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EF12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149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5D3731" w:rsidP="008849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(***</w:t>
            </w:r>
            <w:r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4C1497" w:rsidP="004C1497">
            <w:pPr>
              <w:rPr>
                <w:i/>
                <w:strike/>
              </w:rPr>
            </w:pPr>
            <w:r>
              <w:rPr>
                <w:sz w:val="22"/>
                <w:szCs w:val="22"/>
                <w:lang w:eastAsia="hr-HR"/>
              </w:rPr>
              <w:t xml:space="preserve">                                </w:t>
            </w:r>
            <w:r w:rsidRPr="00D06599">
              <w:rPr>
                <w:sz w:val="22"/>
                <w:szCs w:val="22"/>
                <w:lang w:eastAsia="hr-HR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1497">
            <w:pPr>
              <w:rPr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/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F127B" w:rsidRPr="00EF127B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F7131" w:rsidRDefault="00D06599" w:rsidP="00BF713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02435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ponuda mora obavezno sadržavati slijedeće:</w:t>
            </w:r>
          </w:p>
          <w:p w:rsidR="00202435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- uvrstiti jedan slobodan dan</w:t>
            </w:r>
          </w:p>
          <w:p w:rsidR="00202435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- uvrstiti rafting na rijeci Tari</w:t>
            </w:r>
          </w:p>
          <w:p w:rsidR="00202435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- posjet Dubrovniku na putu prema Budvi</w:t>
            </w:r>
          </w:p>
          <w:p w:rsidR="00202435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- posjet Splitu u povratku</w:t>
            </w:r>
          </w:p>
          <w:p w:rsidR="00202435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 xml:space="preserve">- bez posjeta NP </w:t>
            </w:r>
            <w:proofErr w:type="spellStart"/>
            <w:r>
              <w:rPr>
                <w:lang w:eastAsia="hr-HR"/>
              </w:rPr>
              <w:t>Lovćen</w:t>
            </w:r>
            <w:proofErr w:type="spellEnd"/>
          </w:p>
          <w:p w:rsidR="00202435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- posjet Cetinju</w:t>
            </w:r>
          </w:p>
          <w:p w:rsidR="00202435" w:rsidRPr="0084556C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- obilazak Kotora i Perasta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F71E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F71EC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4C1497" w:rsidRDefault="007D0FF5" w:rsidP="00FA2E6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13.11.2018.</w:t>
            </w:r>
          </w:p>
        </w:tc>
      </w:tr>
      <w:tr w:rsidR="00D065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7D0F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7D0FF5" w:rsidP="00FA2E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</w:t>
            </w:r>
          </w:p>
        </w:tc>
      </w:tr>
    </w:tbl>
    <w:p w:rsidR="00D022B4" w:rsidRPr="00D022B4" w:rsidRDefault="00D022B4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F7131" w:rsidRDefault="00B706E5" w:rsidP="00BF7131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4" w:author="mvricko" w:date="2015-07-13T13:49:00Z"/>
          <w:color w:val="000000"/>
          <w:sz w:val="12"/>
          <w:szCs w:val="12"/>
          <w:rPrChange w:id="5" w:author="Unknown">
            <w:rPr>
              <w:ins w:id="6" w:author="mvricko" w:date="2015-07-13T13:49:00Z"/>
              <w:color w:val="000000"/>
              <w:sz w:val="36"/>
              <w:szCs w:val="16"/>
            </w:rPr>
          </w:rPrChange>
        </w:rPr>
      </w:pPr>
    </w:p>
    <w:p w:rsidR="00BF7131" w:rsidRPr="00BF7131" w:rsidRDefault="00BF7131" w:rsidP="00BF7131">
      <w:pPr>
        <w:ind w:left="720"/>
        <w:rPr>
          <w:ins w:id="7" w:author="mvricko" w:date="2015-07-13T13:50:00Z"/>
          <w:b/>
          <w:sz w:val="12"/>
          <w:szCs w:val="12"/>
          <w:rPrChange w:id="8" w:author="mvricko" w:date="2015-07-13T13:57:00Z">
            <w:rPr>
              <w:ins w:id="9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0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1" w:author="mvricko" w:date="2015-07-13T13:51:00Z">
        <w:r w:rsidRPr="00BF7131">
          <w:rPr>
            <w:b/>
            <w:sz w:val="12"/>
            <w:szCs w:val="12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3" w:author="mvricko" w:date="2015-07-13T13:49:00Z">
        <w:r w:rsidRPr="00BF7131">
          <w:rPr>
            <w:b/>
            <w:sz w:val="12"/>
            <w:szCs w:val="12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5" w:author="mvricko" w:date="2015-07-13T13:50:00Z">
        <w:r w:rsidRPr="00BF7131">
          <w:rPr>
            <w:b/>
            <w:sz w:val="12"/>
            <w:szCs w:val="12"/>
            <w:rPrChange w:id="16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BF7131" w:rsidRPr="00BF7131" w:rsidRDefault="00BF7131" w:rsidP="00BF7131">
      <w:pPr>
        <w:ind w:left="720"/>
        <w:rPr>
          <w:ins w:id="17" w:author="mvricko" w:date="2015-07-13T13:53:00Z"/>
          <w:sz w:val="12"/>
          <w:szCs w:val="12"/>
          <w:rPrChange w:id="18" w:author="mvricko" w:date="2015-07-13T13:53:00Z">
            <w:rPr>
              <w:ins w:id="19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0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1" w:author="mvricko" w:date="2015-07-13T13:52:00Z">
        <w:r w:rsidRPr="00BF7131">
          <w:rPr>
            <w:sz w:val="12"/>
            <w:szCs w:val="12"/>
            <w:rPrChange w:id="22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BF7131" w:rsidRPr="00BF7131" w:rsidRDefault="00BF7131" w:rsidP="00BF7131">
      <w:pPr>
        <w:ind w:left="720"/>
        <w:rPr>
          <w:del w:id="23" w:author="mvricko" w:date="2015-07-13T13:50:00Z"/>
          <w:sz w:val="12"/>
          <w:szCs w:val="12"/>
          <w:rPrChange w:id="24" w:author="mvricko" w:date="2015-07-13T13:51:00Z">
            <w:rPr>
              <w:del w:id="25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BF7131" w:rsidRPr="00BF7131" w:rsidRDefault="00B706E5" w:rsidP="00BF713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7" w:author="mvricko" w:date="2015-07-13T13:51:00Z"/>
          <w:rFonts w:ascii="Times New Roman" w:hAnsi="Times New Roman"/>
          <w:color w:val="000000"/>
          <w:sz w:val="12"/>
          <w:szCs w:val="12"/>
          <w:rPrChange w:id="28" w:author="mvricko" w:date="2015-07-13T13:52:00Z">
            <w:rPr>
              <w:ins w:id="29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0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1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2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BF7131" w:rsidRDefault="00BF7131" w:rsidP="00BF713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3" w:author="mvricko" w:date="2015-07-13T13:53:00Z"/>
          <w:rFonts w:ascii="Times New Roman" w:hAnsi="Times New Roman"/>
          <w:color w:val="000000"/>
          <w:sz w:val="12"/>
          <w:szCs w:val="12"/>
        </w:rPr>
        <w:pPrChange w:id="3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BF7131" w:rsidRDefault="00B706E5" w:rsidP="00BF7131">
      <w:pPr>
        <w:pStyle w:val="Odlomakpopisa"/>
        <w:spacing w:before="120" w:after="120" w:line="240" w:lineRule="auto"/>
        <w:ind w:left="0"/>
        <w:contextualSpacing w:val="0"/>
        <w:jc w:val="both"/>
        <w:rPr>
          <w:del w:id="35" w:author="mvricko" w:date="2015-07-13T13:53:00Z"/>
          <w:rFonts w:ascii="Times New Roman" w:hAnsi="Times New Roman"/>
          <w:color w:val="000000"/>
          <w:sz w:val="12"/>
          <w:szCs w:val="12"/>
        </w:rPr>
        <w:pPrChange w:id="3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7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8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9" w:author="zcukelj" w:date="2015-07-30T09:49:00Z"/>
          <w:rFonts w:cs="Arial"/>
          <w:sz w:val="12"/>
          <w:szCs w:val="12"/>
          <w:rPrChange w:id="40" w:author="Unknown">
            <w:rPr>
              <w:del w:id="41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6269E"/>
    <w:rsid w:val="000F412D"/>
    <w:rsid w:val="001A6412"/>
    <w:rsid w:val="00202435"/>
    <w:rsid w:val="00231255"/>
    <w:rsid w:val="00375809"/>
    <w:rsid w:val="003A2770"/>
    <w:rsid w:val="003F70FD"/>
    <w:rsid w:val="004072CA"/>
    <w:rsid w:val="0042206D"/>
    <w:rsid w:val="00437008"/>
    <w:rsid w:val="004C1497"/>
    <w:rsid w:val="004C3220"/>
    <w:rsid w:val="004C7508"/>
    <w:rsid w:val="004F2AF6"/>
    <w:rsid w:val="00521EEF"/>
    <w:rsid w:val="005A02BC"/>
    <w:rsid w:val="005D3731"/>
    <w:rsid w:val="00601B2A"/>
    <w:rsid w:val="006D58F6"/>
    <w:rsid w:val="006F7BB3"/>
    <w:rsid w:val="007B4589"/>
    <w:rsid w:val="007D0FF5"/>
    <w:rsid w:val="0084556C"/>
    <w:rsid w:val="00850D6B"/>
    <w:rsid w:val="008704E8"/>
    <w:rsid w:val="008849FD"/>
    <w:rsid w:val="009313B3"/>
    <w:rsid w:val="00945B44"/>
    <w:rsid w:val="00965047"/>
    <w:rsid w:val="009A1F80"/>
    <w:rsid w:val="009E58AB"/>
    <w:rsid w:val="009E79F7"/>
    <w:rsid w:val="009F45C5"/>
    <w:rsid w:val="009F4DDC"/>
    <w:rsid w:val="00A1579E"/>
    <w:rsid w:val="00A17B08"/>
    <w:rsid w:val="00A459BF"/>
    <w:rsid w:val="00AC12EE"/>
    <w:rsid w:val="00AF35FC"/>
    <w:rsid w:val="00B06DF2"/>
    <w:rsid w:val="00B20AA9"/>
    <w:rsid w:val="00B45E6E"/>
    <w:rsid w:val="00B61D6E"/>
    <w:rsid w:val="00B706E5"/>
    <w:rsid w:val="00BC1292"/>
    <w:rsid w:val="00BC6F99"/>
    <w:rsid w:val="00BF7131"/>
    <w:rsid w:val="00CD4729"/>
    <w:rsid w:val="00CF2985"/>
    <w:rsid w:val="00CF399A"/>
    <w:rsid w:val="00D0168E"/>
    <w:rsid w:val="00D020D3"/>
    <w:rsid w:val="00D022B4"/>
    <w:rsid w:val="00D0620D"/>
    <w:rsid w:val="00D06599"/>
    <w:rsid w:val="00D307CA"/>
    <w:rsid w:val="00DB34AD"/>
    <w:rsid w:val="00E40881"/>
    <w:rsid w:val="00EC36B9"/>
    <w:rsid w:val="00EF127B"/>
    <w:rsid w:val="00F71EC5"/>
    <w:rsid w:val="00F81F45"/>
    <w:rsid w:val="00FA2E65"/>
    <w:rsid w:val="00FB1F25"/>
    <w:rsid w:val="00FD080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3</cp:revision>
  <cp:lastPrinted>2017-10-27T10:01:00Z</cp:lastPrinted>
  <dcterms:created xsi:type="dcterms:W3CDTF">2018-10-31T08:52:00Z</dcterms:created>
  <dcterms:modified xsi:type="dcterms:W3CDTF">2018-10-31T12:12:00Z</dcterms:modified>
</cp:coreProperties>
</file>