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A459BF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D022B4"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BC6F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A459B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A459BF">
              <w:rPr>
                <w:b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A459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Grčka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FD080B" w:rsidP="00D06599">
            <w:r>
              <w:rPr>
                <w:sz w:val="22"/>
                <w:szCs w:val="22"/>
              </w:rPr>
              <w:t xml:space="preserve">kraj </w:t>
            </w:r>
            <w:r w:rsidR="00A459BF">
              <w:rPr>
                <w:sz w:val="22"/>
                <w:szCs w:val="22"/>
              </w:rPr>
              <w:t>kolovoz</w:t>
            </w:r>
            <w:r>
              <w:rPr>
                <w:sz w:val="22"/>
                <w:szCs w:val="22"/>
              </w:rPr>
              <w:t>a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A459BF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A45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F71EC5" w:rsidP="00F71EC5">
            <w:r>
              <w:t xml:space="preserve"> 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4C1497" w:rsidP="004C3220">
            <w:r>
              <w:t xml:space="preserve">   </w:t>
            </w:r>
            <w:r w:rsidR="00F71EC5">
              <w:t>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r>
              <w:t xml:space="preserve">  </w:t>
            </w:r>
            <w:r w:rsidR="004C1497">
              <w:t xml:space="preserve"> </w:t>
            </w:r>
            <w:r w:rsidR="0084556C">
              <w:t>1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59BF" w:rsidP="00D06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  <w:r w:rsidR="004C1497">
              <w:rPr>
                <w:sz w:val="22"/>
                <w:szCs w:val="22"/>
                <w:lang w:eastAsia="hr-HR"/>
              </w:rPr>
              <w:t xml:space="preserve">            </w:t>
            </w:r>
            <w:r>
              <w:rPr>
                <w:sz w:val="22"/>
                <w:szCs w:val="22"/>
                <w:lang w:eastAsia="hr-HR"/>
              </w:rPr>
              <w:t>Meteora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59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4C1497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4C1497" w:rsidP="004C1497">
            <w:pPr>
              <w:rPr>
                <w:i/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                                </w:t>
            </w:r>
            <w:r w:rsidRPr="00D06599">
              <w:rPr>
                <w:sz w:val="22"/>
                <w:szCs w:val="22"/>
                <w:lang w:eastAsia="hr-HR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1497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/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D0659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556C" w:rsidRPr="0084556C" w:rsidRDefault="004C7508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ne katni </w:t>
            </w:r>
            <w:r w:rsidRPr="0084556C">
              <w:rPr>
                <w:sz w:val="22"/>
                <w:szCs w:val="22"/>
                <w:lang w:eastAsia="hr-HR"/>
              </w:rPr>
              <w:t>autobus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F71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4C1497" w:rsidRDefault="00FA2E65" w:rsidP="00FA2E6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F399A">
              <w:rPr>
                <w:rFonts w:ascii="Times New Roman" w:hAnsi="Times New Roman"/>
              </w:rPr>
              <w:t>.11.2017.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FA2E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C1497">
              <w:rPr>
                <w:rFonts w:ascii="Times New Roman" w:hAnsi="Times New Roman"/>
              </w:rPr>
              <w:t>.11.</w:t>
            </w:r>
            <w:r w:rsidR="00CF399A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A2E65" w:rsidP="00FA2E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F39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00000" w:rsidRDefault="00B06DF2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B06DF2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2" w:author="mvricko" w:date="2015-07-13T13:49:00Z">
        <w:r w:rsidRPr="00B06DF2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B06DF2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B06DF2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B06DF2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00000" w:rsidRDefault="00FA2E65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00000" w:rsidRDefault="00FA2E6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A2E65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6269E"/>
    <w:rsid w:val="000F412D"/>
    <w:rsid w:val="001A6412"/>
    <w:rsid w:val="00375809"/>
    <w:rsid w:val="003A2770"/>
    <w:rsid w:val="003F70FD"/>
    <w:rsid w:val="004072CA"/>
    <w:rsid w:val="0042206D"/>
    <w:rsid w:val="00437008"/>
    <w:rsid w:val="004C1497"/>
    <w:rsid w:val="004C3220"/>
    <w:rsid w:val="004C7508"/>
    <w:rsid w:val="004F2AF6"/>
    <w:rsid w:val="005A02BC"/>
    <w:rsid w:val="00601B2A"/>
    <w:rsid w:val="006F7BB3"/>
    <w:rsid w:val="007B4589"/>
    <w:rsid w:val="0084556C"/>
    <w:rsid w:val="00850D6B"/>
    <w:rsid w:val="009313B3"/>
    <w:rsid w:val="00945B44"/>
    <w:rsid w:val="00965047"/>
    <w:rsid w:val="009A1F80"/>
    <w:rsid w:val="009E58AB"/>
    <w:rsid w:val="009E79F7"/>
    <w:rsid w:val="009F45C5"/>
    <w:rsid w:val="009F4DDC"/>
    <w:rsid w:val="00A17B08"/>
    <w:rsid w:val="00A459BF"/>
    <w:rsid w:val="00AF35FC"/>
    <w:rsid w:val="00B06DF2"/>
    <w:rsid w:val="00B20AA9"/>
    <w:rsid w:val="00B45E6E"/>
    <w:rsid w:val="00B706E5"/>
    <w:rsid w:val="00BC6F99"/>
    <w:rsid w:val="00CD4729"/>
    <w:rsid w:val="00CF2985"/>
    <w:rsid w:val="00CF399A"/>
    <w:rsid w:val="00D020D3"/>
    <w:rsid w:val="00D022B4"/>
    <w:rsid w:val="00D06599"/>
    <w:rsid w:val="00D307CA"/>
    <w:rsid w:val="00DB34AD"/>
    <w:rsid w:val="00EC36B9"/>
    <w:rsid w:val="00F71EC5"/>
    <w:rsid w:val="00F81F45"/>
    <w:rsid w:val="00FA2E65"/>
    <w:rsid w:val="00FB1F25"/>
    <w:rsid w:val="00FD080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4</cp:revision>
  <cp:lastPrinted>2017-10-27T10:01:00Z</cp:lastPrinted>
  <dcterms:created xsi:type="dcterms:W3CDTF">2017-11-07T12:22:00Z</dcterms:created>
  <dcterms:modified xsi:type="dcterms:W3CDTF">2017-11-08T12:43:00Z</dcterms:modified>
</cp:coreProperties>
</file>