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04DC" w:rsidRPr="007B4589" w:rsidRDefault="00F904DC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F904DC" w:rsidRPr="00D020D3" w:rsidRDefault="00F904DC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59"/>
        <w:gridCol w:w="1418"/>
      </w:tblGrid>
      <w:tr w:rsidR="00F904DC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F904DC" w:rsidRPr="009F4DDC" w:rsidRDefault="00F904DC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F904DC" w:rsidRPr="00D020D3" w:rsidRDefault="00F904DC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8/2015</w:t>
            </w:r>
          </w:p>
        </w:tc>
      </w:tr>
    </w:tbl>
    <w:p w:rsidR="00F904DC" w:rsidRPr="009E79F7" w:rsidRDefault="00F904DC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904DC" w:rsidRPr="003A2770" w:rsidRDefault="00F904DC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904DC" w:rsidRPr="003A2770" w:rsidRDefault="00F904DC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904DC" w:rsidRPr="003A2770" w:rsidRDefault="00F904DC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  <w:smartTag w:uri="urn:schemas-microsoft-com:office:smarttags" w:element="PersonName">
              <w:smartTagPr>
                <w:attr w:name="ProductID" w:val="Srednja škola Ban"/>
              </w:smartTagPr>
              <w:r>
                <w:rPr>
                  <w:b/>
                  <w:sz w:val="22"/>
                  <w:szCs w:val="22"/>
                </w:rPr>
                <w:t>Srednja škola Ban</w:t>
              </w:r>
            </w:smartTag>
            <w:r>
              <w:rPr>
                <w:b/>
                <w:sz w:val="22"/>
                <w:szCs w:val="22"/>
              </w:rPr>
              <w:t xml:space="preserve"> Josip Jelačić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Trg dr. Franje Tuđmana 1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Zaprešić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10 290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F904DC" w:rsidRPr="003A2770" w:rsidRDefault="00F904DC" w:rsidP="004C3220">
            <w:pPr>
              <w:rPr>
                <w:b/>
                <w:sz w:val="4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904DC" w:rsidRPr="003A2770" w:rsidRDefault="00F904DC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904DC" w:rsidRPr="003A2770" w:rsidRDefault="00F904DC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4.a, 4.b, 4.c, 4.d, 4.e, 3.g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904DC" w:rsidRPr="003A2770" w:rsidRDefault="00F904DC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  <w:sz w:val="6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904DC" w:rsidRPr="003A2770" w:rsidRDefault="00F904DC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904DC" w:rsidRPr="003A2770" w:rsidRDefault="00F904DC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904DC" w:rsidRPr="003A2770" w:rsidRDefault="00F904DC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904DC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0B2A03" w:rsidRDefault="00F904DC" w:rsidP="004C3220">
            <w:pPr>
              <w:pStyle w:val="ListParagraph"/>
              <w:spacing w:after="0" w:line="240" w:lineRule="auto"/>
              <w:ind w:left="33" w:firstLine="3"/>
              <w:jc w:val="both"/>
              <w:rPr>
                <w:rFonts w:ascii="Times New Roman" w:hAnsi="Times New Roman"/>
                <w:u w:val="single"/>
              </w:rPr>
            </w:pPr>
            <w:r w:rsidRPr="000B2A03">
              <w:rPr>
                <w:rFonts w:ascii="Times New Roman" w:hAnsi="Times New Roman"/>
                <w:u w:val="single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904DC" w:rsidRPr="000B2A03" w:rsidRDefault="00F904DC" w:rsidP="004C3220">
            <w:pPr>
              <w:jc w:val="both"/>
              <w:rPr>
                <w:u w:val="single"/>
              </w:rPr>
            </w:pPr>
            <w:r w:rsidRPr="000B2A03">
              <w:rPr>
                <w:sz w:val="22"/>
                <w:szCs w:val="22"/>
                <w:u w:val="single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noćenje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904DC" w:rsidRPr="003A2770" w:rsidRDefault="00F904DC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904DC" w:rsidRPr="003A2770" w:rsidRDefault="00F904DC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0B2A03" w:rsidRDefault="00F904DC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u w:val="single"/>
              </w:rPr>
            </w:pPr>
            <w:r w:rsidRPr="000B2A03">
              <w:rPr>
                <w:rFonts w:ascii="Times New Roman" w:hAnsi="Times New Roman"/>
                <w:u w:val="single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904DC" w:rsidRPr="000B2A03" w:rsidRDefault="00F904DC" w:rsidP="004C3220">
            <w:pPr>
              <w:jc w:val="both"/>
              <w:rPr>
                <w:b/>
                <w:u w:val="single"/>
              </w:rPr>
            </w:pPr>
            <w:r w:rsidRPr="000B2A03">
              <w:rPr>
                <w:sz w:val="22"/>
                <w:szCs w:val="22"/>
                <w:u w:val="single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Sarajevo, Bosna i Hercegovina</w:t>
            </w:r>
          </w:p>
        </w:tc>
      </w:tr>
      <w:tr w:rsidR="00F904D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F904DC" w:rsidRPr="003A2770" w:rsidRDefault="00F904DC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904DC" w:rsidRPr="003A2770" w:rsidRDefault="00F904DC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F904DC" w:rsidRPr="003A2770" w:rsidRDefault="00F904DC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904DC" w:rsidRPr="003A2770" w:rsidRDefault="00F904DC" w:rsidP="004C3220">
            <w:r w:rsidRPr="003A2770">
              <w:rPr>
                <w:sz w:val="22"/>
                <w:szCs w:val="22"/>
              </w:rPr>
              <w:t xml:space="preserve">od </w:t>
            </w:r>
            <w:r>
              <w:rPr>
                <w:sz w:val="22"/>
                <w:szCs w:val="22"/>
              </w:rPr>
              <w:t>30.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904DC" w:rsidRPr="003A2770" w:rsidRDefault="00F904DC" w:rsidP="004C3220">
            <w:r>
              <w:rPr>
                <w:sz w:val="22"/>
                <w:szCs w:val="22"/>
              </w:rPr>
              <w:t>10.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904DC" w:rsidRPr="003A2770" w:rsidRDefault="00F904DC" w:rsidP="004C3220">
            <w:r>
              <w:rPr>
                <w:sz w:val="22"/>
                <w:szCs w:val="22"/>
              </w:rPr>
              <w:t>do 13.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904DC" w:rsidRPr="003A2770" w:rsidRDefault="00F904DC" w:rsidP="004C3220">
            <w:r>
              <w:rPr>
                <w:sz w:val="22"/>
                <w:szCs w:val="22"/>
              </w:rPr>
              <w:t>11.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F904DC" w:rsidRPr="003A2770" w:rsidRDefault="00F904DC" w:rsidP="004C3220">
            <w:r w:rsidRPr="003A2770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15.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F904DC" w:rsidRPr="003A2770" w:rsidRDefault="00F904DC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904DC" w:rsidRPr="003A2770" w:rsidRDefault="00F904DC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904DC" w:rsidRPr="003A2770" w:rsidRDefault="00F904DC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904DC" w:rsidRPr="003A2770" w:rsidRDefault="00F904DC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904DC" w:rsidRPr="003A2770" w:rsidRDefault="00F904DC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904DC" w:rsidRPr="003A2770" w:rsidRDefault="00F904DC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F904D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904DC" w:rsidRPr="003A2770" w:rsidRDefault="00F904DC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904DC" w:rsidRPr="003A2770" w:rsidRDefault="00F904DC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904DC" w:rsidRPr="003A2770" w:rsidRDefault="00F904DC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F904DC" w:rsidRPr="003A2770" w:rsidRDefault="00F904DC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F904DC" w:rsidRPr="003A2770" w:rsidRDefault="00F904DC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r>
              <w:rPr>
                <w:sz w:val="22"/>
                <w:szCs w:val="22"/>
              </w:rPr>
              <w:t>120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F904DC" w:rsidRPr="003A2770" w:rsidRDefault="00F904DC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04DC" w:rsidRPr="003A2770" w:rsidRDefault="00F904DC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904DC" w:rsidRPr="003A2770" w:rsidRDefault="00F904DC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r>
              <w:rPr>
                <w:sz w:val="22"/>
                <w:szCs w:val="22"/>
              </w:rPr>
              <w:t>8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F904DC" w:rsidRPr="003A2770" w:rsidRDefault="00F904DC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F904DC" w:rsidRPr="003A2770" w:rsidRDefault="00F904DC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r>
              <w:rPr>
                <w:sz w:val="22"/>
                <w:szCs w:val="22"/>
              </w:rPr>
              <w:t>6</w:t>
            </w:r>
          </w:p>
        </w:tc>
      </w:tr>
      <w:tr w:rsidR="00F904D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904DC" w:rsidRPr="003A2770" w:rsidRDefault="00F904DC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904DC" w:rsidRPr="003A2770" w:rsidRDefault="00F904DC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904DC" w:rsidRPr="003A2770" w:rsidRDefault="00F904DC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904DC" w:rsidRPr="003A2770" w:rsidRDefault="00F904DC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Zaprešić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904DC" w:rsidRPr="003A2770" w:rsidRDefault="00F904DC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Travnik, Jajce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F904DC" w:rsidRPr="003A2770" w:rsidRDefault="00F904DC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Sarajevo</w:t>
            </w:r>
          </w:p>
        </w:tc>
      </w:tr>
      <w:tr w:rsidR="00F904D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904DC" w:rsidRPr="003A2770" w:rsidRDefault="00F904DC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F904DC" w:rsidRPr="003A2770" w:rsidRDefault="00F904DC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0B2A03" w:rsidRDefault="00F904DC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  <w:u w:val="single"/>
              </w:rPr>
            </w:pPr>
            <w:r w:rsidRPr="000B2A03">
              <w:rPr>
                <w:rFonts w:ascii="Times New Roman" w:hAnsi="Times New Roman"/>
                <w:u w:val="single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904DC" w:rsidRPr="000B2A03" w:rsidRDefault="00F904DC" w:rsidP="004C3220">
            <w:pPr>
              <w:rPr>
                <w:u w:val="single"/>
              </w:rPr>
            </w:pPr>
            <w:r w:rsidRPr="000B2A03">
              <w:rPr>
                <w:sz w:val="22"/>
                <w:szCs w:val="22"/>
                <w:u w:val="single"/>
              </w:rPr>
              <w:t>Autobus</w:t>
            </w:r>
            <w:r w:rsidRPr="000B2A03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Pr="000B2A03">
              <w:rPr>
                <w:bCs/>
                <w:sz w:val="22"/>
                <w:szCs w:val="22"/>
                <w:u w:val="single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904DC" w:rsidRPr="003A2770" w:rsidRDefault="00F904DC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F904DC" w:rsidRPr="003A2770" w:rsidRDefault="00F904DC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904DC" w:rsidRPr="003A2770" w:rsidRDefault="00F904DC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04DC" w:rsidRPr="000B2A03" w:rsidRDefault="00F904DC" w:rsidP="004C3220">
            <w:r>
              <w:rPr>
                <w:sz w:val="22"/>
                <w:szCs w:val="22"/>
              </w:rPr>
              <w:t>X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904DC" w:rsidRPr="003A2770" w:rsidRDefault="00F904DC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04DC" w:rsidRPr="000B2A03" w:rsidRDefault="00F904DC" w:rsidP="000B2A03">
            <w:pPr>
              <w:rPr>
                <w:strike/>
              </w:rPr>
            </w:pPr>
            <w:r w:rsidRPr="000B2A03">
              <w:t>X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904DC" w:rsidRPr="003A2770" w:rsidRDefault="00F904DC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04DC" w:rsidRPr="003A2770" w:rsidRDefault="00F904DC" w:rsidP="004C3220">
            <w:pPr>
              <w:rPr>
                <w:i/>
                <w:strike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904DC" w:rsidRPr="003A2770" w:rsidRDefault="00F904DC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04DC" w:rsidRPr="003A2770" w:rsidRDefault="00F904DC" w:rsidP="004C3220">
            <w:pPr>
              <w:rPr>
                <w:i/>
                <w:strike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F904DC" w:rsidRDefault="00F904DC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F904DC" w:rsidRPr="003A2770" w:rsidRDefault="00F904DC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F904DC" w:rsidRDefault="00F904DC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F904DC" w:rsidRPr="003A2770" w:rsidRDefault="00F904DC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04DC" w:rsidRPr="003A2770" w:rsidRDefault="00F904DC" w:rsidP="004C3220">
            <w:pPr>
              <w:rPr>
                <w:i/>
                <w:strike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F904DC" w:rsidRPr="003A2770" w:rsidRDefault="00F904DC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F904DC" w:rsidRPr="003A2770" w:rsidRDefault="00F904DC" w:rsidP="004C3220">
            <w:pPr>
              <w:rPr>
                <w:i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904DC" w:rsidRPr="003A2770" w:rsidRDefault="00F904DC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904DC" w:rsidRPr="003A2770" w:rsidRDefault="00F904DC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904DC" w:rsidRPr="003A2770" w:rsidRDefault="00F904DC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Default="00F904DC" w:rsidP="00F904DC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  <w:b/>
                <w:bCs/>
                <w:color w:val="4F81BD"/>
              </w:rPr>
              <w:pPrChange w:id="0" w:author="zcukelj" w:date="2015-07-30T09:50:00Z">
                <w:pPr>
                  <w:pStyle w:val="ListParagraph"/>
                  <w:keepNext/>
                  <w:keepLines/>
                  <w:ind w:left="33"/>
                  <w:jc w:val="right"/>
                  <w:outlineLvl w:val="2"/>
                </w:pPr>
              </w:pPrChange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904DC" w:rsidRPr="003A2770" w:rsidRDefault="00F904DC" w:rsidP="004C3220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0B2A03" w:rsidRDefault="00F904DC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u w:val="single"/>
              </w:rPr>
            </w:pPr>
            <w:r w:rsidRPr="000B2A03">
              <w:rPr>
                <w:rFonts w:ascii="Times New Roman" w:hAnsi="Times New Roman"/>
                <w:u w:val="single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904DC" w:rsidRPr="000B2A03" w:rsidRDefault="00F904DC" w:rsidP="004C3220">
            <w:pPr>
              <w:jc w:val="both"/>
              <w:rPr>
                <w:u w:val="single"/>
              </w:rPr>
            </w:pPr>
            <w:r w:rsidRPr="000B2A03">
              <w:rPr>
                <w:sz w:val="22"/>
                <w:szCs w:val="22"/>
                <w:u w:val="single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904DC" w:rsidRPr="003A2770" w:rsidRDefault="00F904DC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904DC" w:rsidRPr="003A2770" w:rsidRDefault="00F904DC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04DC" w:rsidRPr="000B2A03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F904DC" w:rsidRPr="003A2770" w:rsidRDefault="00F904DC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Default="00F904DC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904DC" w:rsidRDefault="00F904DC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904DC" w:rsidRPr="003A2770" w:rsidRDefault="00F904DC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04DC" w:rsidRPr="000B2A03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904DC" w:rsidRPr="007B4589" w:rsidRDefault="00F904DC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904DC" w:rsidRPr="0042206D" w:rsidRDefault="00F904DC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  <w:vertAlign w:val="superscript"/>
              </w:rPr>
              <w:t>X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904DC" w:rsidRDefault="00F904DC" w:rsidP="004C3220">
            <w:pPr>
              <w:pStyle w:val="ListParagraph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F904DC" w:rsidRPr="003A2770" w:rsidRDefault="00F904DC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F904DC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F904DC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 rujna 2015.</w:t>
            </w: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vAlign w:val="center"/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0"/>
              <w:jc w:val="right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 xml:space="preserve"> (datum)</w:t>
            </w:r>
          </w:p>
        </w:tc>
      </w:tr>
      <w:tr w:rsidR="00F904DC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 listopada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F904DC" w:rsidRPr="003A2770" w:rsidRDefault="00F904DC" w:rsidP="004C3220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     </w:t>
            </w:r>
            <w:bookmarkStart w:id="1" w:name="_GoBack"/>
            <w:bookmarkEnd w:id="1"/>
            <w:r>
              <w:rPr>
                <w:rFonts w:ascii="Times New Roman" w:hAnsi="Times New Roman"/>
              </w:rPr>
              <w:t xml:space="preserve">12       </w:t>
            </w:r>
            <w:r w:rsidRPr="003A2770">
              <w:rPr>
                <w:rFonts w:ascii="Times New Roman" w:hAnsi="Times New Roman"/>
              </w:rPr>
              <w:t>sati.</w:t>
            </w:r>
          </w:p>
        </w:tc>
      </w:tr>
    </w:tbl>
    <w:p w:rsidR="00F904DC" w:rsidRPr="00F904DC" w:rsidRDefault="00F904DC" w:rsidP="00A17B08">
      <w:pPr>
        <w:rPr>
          <w:sz w:val="16"/>
          <w:szCs w:val="16"/>
          <w:rPrChange w:id="2" w:author="Unknown">
            <w:rPr>
              <w:sz w:val="8"/>
              <w:szCs w:val="16"/>
            </w:rPr>
          </w:rPrChange>
        </w:rPr>
      </w:pPr>
    </w:p>
    <w:p w:rsidR="00F904DC" w:rsidRPr="00F904DC" w:rsidRDefault="00F904DC" w:rsidP="00A17B08">
      <w:pPr>
        <w:numPr>
          <w:ilvl w:val="0"/>
          <w:numId w:val="4"/>
        </w:numPr>
        <w:spacing w:before="120" w:after="120"/>
        <w:rPr>
          <w:b/>
          <w:color w:val="000000"/>
          <w:sz w:val="20"/>
          <w:szCs w:val="16"/>
          <w:rPrChange w:id="3" w:author="Unknown">
            <w:rPr>
              <w:b/>
              <w:color w:val="000000"/>
              <w:sz w:val="12"/>
              <w:szCs w:val="16"/>
            </w:rPr>
          </w:rPrChange>
        </w:rPr>
      </w:pPr>
      <w:r w:rsidRPr="00F904DC">
        <w:rPr>
          <w:b/>
          <w:color w:val="000000"/>
          <w:sz w:val="20"/>
          <w:szCs w:val="16"/>
          <w:rPrChange w:id="4" w:author="mvricko" w:date="2015-07-13T13:57:00Z">
            <w:rPr>
              <w:b/>
              <w:color w:val="000000"/>
              <w:sz w:val="12"/>
              <w:szCs w:val="16"/>
            </w:rPr>
          </w:rPrChange>
        </w:rPr>
        <w:t>Prije potpisivanja ugovora za ponudu odabrani davatelj usluga dužan je dostaviti ili dati školi na uvid:</w:t>
      </w:r>
    </w:p>
    <w:p w:rsidR="00F904DC" w:rsidRPr="00F904DC" w:rsidRDefault="00F904DC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5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904DC">
        <w:rPr>
          <w:rFonts w:ascii="Times New Roman" w:hAnsi="Times New Roman"/>
          <w:color w:val="000000"/>
          <w:sz w:val="20"/>
          <w:szCs w:val="16"/>
          <w:rPrChange w:id="6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Dokaz o registraciji (preslika izvatka iz sudskog ili obrtnog registra) iz kojeg je razvidno da je davatelj usluga registriran za obavljanje djelatnosti turističke agencije. </w:t>
      </w:r>
    </w:p>
    <w:p w:rsidR="00F904DC" w:rsidRPr="00F904DC" w:rsidRDefault="00F904DC" w:rsidP="00A17B08">
      <w:pPr>
        <w:pStyle w:val="ListParagraph"/>
        <w:numPr>
          <w:ilvl w:val="0"/>
          <w:numId w:val="1"/>
        </w:numPr>
        <w:spacing w:before="120" w:after="120"/>
        <w:contextualSpacing w:val="0"/>
        <w:jc w:val="both"/>
        <w:rPr>
          <w:ins w:id="7" w:author="mvricko" w:date="2015-07-13T13:49:00Z"/>
          <w:rFonts w:ascii="Times New Roman" w:hAnsi="Times New Roman"/>
          <w:color w:val="000000"/>
          <w:sz w:val="20"/>
          <w:szCs w:val="16"/>
          <w:rPrChange w:id="8" w:author="Unknown">
            <w:rPr>
              <w:ins w:id="9" w:author="mvricko" w:date="2015-07-13T13:49:00Z"/>
              <w:rFonts w:ascii="Times New Roman" w:hAnsi="Times New Roman"/>
              <w:color w:val="000000"/>
              <w:sz w:val="36"/>
              <w:szCs w:val="16"/>
            </w:rPr>
          </w:rPrChange>
        </w:rPr>
      </w:pPr>
      <w:r w:rsidRPr="00F904DC">
        <w:rPr>
          <w:rFonts w:ascii="Times New Roman" w:hAnsi="Times New Roman"/>
          <w:color w:val="000000"/>
          <w:sz w:val="20"/>
          <w:szCs w:val="16"/>
          <w:rPrChange w:id="10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>Preslik</w:t>
      </w:r>
      <w:r>
        <w:rPr>
          <w:rFonts w:ascii="Times New Roman" w:hAnsi="Times New Roman"/>
          <w:color w:val="000000"/>
          <w:sz w:val="20"/>
          <w:szCs w:val="16"/>
        </w:rPr>
        <w:t>u</w:t>
      </w:r>
      <w:r w:rsidRPr="00F904DC">
        <w:rPr>
          <w:rFonts w:ascii="Times New Roman" w:hAnsi="Times New Roman"/>
          <w:color w:val="000000"/>
          <w:sz w:val="20"/>
          <w:szCs w:val="16"/>
          <w:rPrChange w:id="11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F904DC">
        <w:rPr>
          <w:rFonts w:ascii="Times New Roman" w:hAnsi="Times New Roman"/>
          <w:color w:val="000000"/>
          <w:sz w:val="20"/>
          <w:szCs w:val="16"/>
          <w:rPrChange w:id="12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organiziranje paket-aranžmana, sklapanje ugovora i provedba ugovora o paket-aranžmanu, organizacij</w:t>
      </w:r>
      <w:r>
        <w:rPr>
          <w:rFonts w:ascii="Times New Roman" w:hAnsi="Times New Roman"/>
          <w:color w:val="000000"/>
          <w:sz w:val="20"/>
          <w:szCs w:val="16"/>
        </w:rPr>
        <w:t>i</w:t>
      </w:r>
      <w:r w:rsidRPr="00F904DC">
        <w:rPr>
          <w:rFonts w:ascii="Times New Roman" w:hAnsi="Times New Roman"/>
          <w:color w:val="000000"/>
          <w:sz w:val="20"/>
          <w:szCs w:val="16"/>
          <w:rPrChange w:id="13" w:author="mvricko" w:date="2015-07-13T13:57:00Z">
            <w:rPr>
              <w:rFonts w:ascii="Times New Roman" w:hAnsi="Times New Roman"/>
              <w:color w:val="000000"/>
              <w:sz w:val="12"/>
              <w:szCs w:val="16"/>
            </w:rPr>
          </w:rPrChange>
        </w:rPr>
        <w:t xml:space="preserve"> izleta, sklapanje i provedba ugovora o izletu.</w:t>
      </w:r>
    </w:p>
    <w:p w:rsidR="00F904DC" w:rsidRPr="00F904DC" w:rsidRDefault="00F904DC" w:rsidP="00F904DC">
      <w:pPr>
        <w:numPr>
          <w:ilvl w:val="0"/>
          <w:numId w:val="4"/>
        </w:numPr>
        <w:spacing w:before="120" w:after="120"/>
        <w:rPr>
          <w:ins w:id="14" w:author="mvricko" w:date="2015-07-13T13:50:00Z"/>
          <w:b/>
          <w:color w:val="000000"/>
          <w:sz w:val="20"/>
          <w:szCs w:val="16"/>
          <w:rPrChange w:id="15" w:author="mvricko" w:date="2015-07-13T13:57:00Z">
            <w:rPr>
              <w:ins w:id="16" w:author="mvricko" w:date="2015-07-13T13:50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17" w:author="mvricko" w:date="2015-07-13T13:57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  <w:ins w:id="18" w:author="mvricko" w:date="2015-07-13T13:51:00Z">
        <w:r w:rsidRPr="00F904DC">
          <w:rPr>
            <w:b/>
            <w:color w:val="000000"/>
            <w:sz w:val="20"/>
            <w:szCs w:val="16"/>
            <w:rPrChange w:id="19" w:author="mvricko" w:date="2015-07-13T13:58:00Z">
              <w:rPr>
                <w:color w:val="000000"/>
                <w:sz w:val="36"/>
                <w:szCs w:val="16"/>
              </w:rPr>
            </w:rPrChange>
          </w:rPr>
          <w:t>M</w:t>
        </w:r>
      </w:ins>
      <w:ins w:id="20" w:author="mvricko" w:date="2015-07-13T13:49:00Z">
        <w:r w:rsidRPr="00F904DC">
          <w:rPr>
            <w:b/>
            <w:color w:val="000000"/>
            <w:sz w:val="20"/>
            <w:szCs w:val="16"/>
            <w:rPrChange w:id="21" w:author="mvricko" w:date="2015-07-13T13:58:00Z">
              <w:rPr>
                <w:color w:val="000000"/>
                <w:sz w:val="36"/>
                <w:szCs w:val="16"/>
              </w:rPr>
            </w:rPrChange>
          </w:rPr>
          <w:t>jesec dana prije realizacije ugovora odabrani davatelj usluga dužan je dostaviti</w:t>
        </w:r>
      </w:ins>
      <w:ins w:id="22" w:author="mvricko" w:date="2015-07-13T13:50:00Z">
        <w:r w:rsidRPr="00F904DC">
          <w:rPr>
            <w:b/>
            <w:color w:val="000000"/>
            <w:sz w:val="20"/>
            <w:szCs w:val="16"/>
            <w:rPrChange w:id="23" w:author="mvricko" w:date="2015-07-13T13:58:00Z">
              <w:rPr>
                <w:color w:val="000000"/>
                <w:sz w:val="36"/>
                <w:szCs w:val="16"/>
              </w:rPr>
            </w:rPrChange>
          </w:rPr>
          <w:t xml:space="preserve"> ili dati školi na uvid:</w:t>
        </w:r>
      </w:ins>
    </w:p>
    <w:p w:rsidR="00F904DC" w:rsidRPr="00F904DC" w:rsidRDefault="00F904DC" w:rsidP="00F904D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24" w:author="mvricko" w:date="2015-07-13T13:53:00Z"/>
          <w:rFonts w:ascii="Times New Roman" w:hAnsi="Times New Roman"/>
          <w:color w:val="000000"/>
          <w:sz w:val="20"/>
          <w:szCs w:val="16"/>
          <w:rPrChange w:id="25" w:author="mvricko" w:date="2015-07-13T13:53:00Z">
            <w:rPr>
              <w:ins w:id="26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27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360" w:hanging="360"/>
            <w:jc w:val="both"/>
          </w:pPr>
        </w:pPrChange>
      </w:pPr>
      <w:ins w:id="28" w:author="mvricko" w:date="2015-07-13T13:52:00Z">
        <w:r w:rsidRPr="00F904DC">
          <w:rPr>
            <w:rFonts w:ascii="Times New Roman" w:hAnsi="Times New Roman"/>
            <w:sz w:val="20"/>
            <w:szCs w:val="16"/>
            <w:rPrChange w:id="2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dokaz o osiguranju</w:t>
        </w:r>
        <w:r w:rsidRPr="00F904DC">
          <w:rPr>
            <w:rFonts w:ascii="Times New Roman" w:hAnsi="Times New Roman"/>
            <w:color w:val="000000"/>
            <w:sz w:val="20"/>
            <w:szCs w:val="16"/>
            <w:rPrChange w:id="30" w:author="mvricko" w:date="2015-07-13T13:57:00Z">
              <w:rPr>
                <w:rFonts w:ascii="Times New Roman" w:hAnsi="Times New Roman"/>
                <w:color w:val="000000"/>
                <w:sz w:val="36"/>
                <w:szCs w:val="16"/>
              </w:rPr>
            </w:rPrChange>
          </w:rPr>
          <w:t xml:space="preserve"> jamčevine (za višednevnu ekskurziju ili višednevnu terensku nastavu).</w:t>
        </w:r>
      </w:ins>
    </w:p>
    <w:p w:rsidR="00F904DC" w:rsidRPr="00F904DC" w:rsidRDefault="00F904DC" w:rsidP="00F904DC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jc w:val="both"/>
        <w:rPr>
          <w:ins w:id="31" w:author="mvricko" w:date="2015-07-13T13:53:00Z"/>
          <w:rFonts w:ascii="Times New Roman" w:hAnsi="Times New Roman"/>
          <w:color w:val="000000"/>
          <w:sz w:val="20"/>
          <w:szCs w:val="16"/>
          <w:rPrChange w:id="32" w:author="mvricko" w:date="2015-07-13T13:53:00Z">
            <w:rPr>
              <w:ins w:id="33" w:author="mvricko" w:date="2015-07-13T13:53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34" w:author="mvricko" w:date="2015-07-13T13:53:00Z">
          <w:pPr>
            <w:pStyle w:val="ListParagraph"/>
            <w:numPr>
              <w:numId w:val="3"/>
            </w:numPr>
            <w:tabs>
              <w:tab w:val="num" w:pos="360"/>
            </w:tabs>
            <w:spacing w:before="120" w:after="120" w:line="240" w:lineRule="auto"/>
            <w:ind w:left="0" w:hanging="360"/>
            <w:jc w:val="both"/>
          </w:pPr>
        </w:pPrChange>
      </w:pPr>
      <w:r>
        <w:rPr>
          <w:rFonts w:ascii="Times New Roman" w:hAnsi="Times New Roman"/>
          <w:color w:val="000000"/>
          <w:sz w:val="20"/>
          <w:szCs w:val="16"/>
        </w:rPr>
        <w:t>dokaz o o</w:t>
      </w:r>
      <w:ins w:id="35" w:author="mvricko" w:date="2015-07-13T13:53:00Z">
        <w:r w:rsidRPr="00F904DC">
          <w:rPr>
            <w:rFonts w:ascii="Times New Roman" w:hAnsi="Times New Roman"/>
            <w:color w:val="000000"/>
            <w:sz w:val="20"/>
            <w:szCs w:val="16"/>
            <w:rPrChange w:id="36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>siguranj</w:t>
        </w:r>
      </w:ins>
      <w:r>
        <w:rPr>
          <w:rFonts w:ascii="Times New Roman" w:hAnsi="Times New Roman"/>
          <w:color w:val="000000"/>
          <w:sz w:val="20"/>
          <w:szCs w:val="16"/>
        </w:rPr>
        <w:t>u</w:t>
      </w:r>
      <w:ins w:id="37" w:author="mvricko" w:date="2015-07-13T13:53:00Z">
        <w:r w:rsidRPr="00F904DC">
          <w:rPr>
            <w:rFonts w:ascii="Times New Roman" w:hAnsi="Times New Roman"/>
            <w:color w:val="000000"/>
            <w:sz w:val="20"/>
            <w:szCs w:val="16"/>
            <w:rPrChange w:id="38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od odgovornosti za štetu koju turistička agencija</w:t>
        </w:r>
        <w:r w:rsidRPr="00F904DC">
          <w:rPr>
            <w:rFonts w:ascii="Times New Roman" w:hAnsi="Times New Roman"/>
            <w:sz w:val="20"/>
            <w:szCs w:val="16"/>
            <w:rPrChange w:id="39" w:author="mvricko" w:date="2015-07-13T13:57:00Z">
              <w:rPr>
                <w:rFonts w:ascii="Times New Roman" w:hAnsi="Times New Roman"/>
                <w:sz w:val="36"/>
                <w:szCs w:val="16"/>
              </w:rPr>
            </w:rPrChange>
          </w:rPr>
          <w:t xml:space="preserve"> prouzroči neispunjenjem, djelomičnim ispunjenjem ili neurednim ispunjenjem obveza iz paket-aranžmana (preslika polica).</w:t>
        </w:r>
      </w:ins>
    </w:p>
    <w:p w:rsidR="00F904DC" w:rsidRPr="00F904DC" w:rsidRDefault="00F904DC" w:rsidP="00F904DC">
      <w:pPr>
        <w:pStyle w:val="ListParagraph"/>
        <w:numPr>
          <w:ilvl w:val="0"/>
          <w:numId w:val="6"/>
        </w:numPr>
        <w:spacing w:before="120" w:after="120" w:line="240" w:lineRule="auto"/>
        <w:ind w:left="0" w:hanging="357"/>
        <w:contextualSpacing w:val="0"/>
        <w:jc w:val="both"/>
        <w:rPr>
          <w:del w:id="40" w:author="mvricko" w:date="2015-07-13T13:50:00Z"/>
          <w:rFonts w:ascii="Times New Roman" w:hAnsi="Times New Roman"/>
          <w:color w:val="000000"/>
          <w:sz w:val="20"/>
          <w:szCs w:val="16"/>
          <w:rPrChange w:id="41" w:author="mvricko" w:date="2015-07-13T13:51:00Z">
            <w:rPr>
              <w:del w:id="42" w:author="mvricko" w:date="2015-07-13T13:50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43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/>
            <w:ind w:hanging="720"/>
            <w:jc w:val="both"/>
          </w:pPr>
        </w:pPrChange>
      </w:pPr>
    </w:p>
    <w:p w:rsidR="00F904DC" w:rsidRPr="00F904DC" w:rsidRDefault="00F904DC" w:rsidP="00F904DC">
      <w:pPr>
        <w:pStyle w:val="ListParagraph"/>
        <w:spacing w:before="120" w:after="120" w:line="240" w:lineRule="auto"/>
        <w:ind w:left="0"/>
        <w:contextualSpacing w:val="0"/>
        <w:jc w:val="both"/>
        <w:rPr>
          <w:ins w:id="44" w:author="mvricko" w:date="2015-07-13T13:51:00Z"/>
          <w:rFonts w:ascii="Times New Roman" w:hAnsi="Times New Roman"/>
          <w:color w:val="000000"/>
          <w:sz w:val="20"/>
          <w:szCs w:val="16"/>
          <w:rPrChange w:id="45" w:author="mvricko" w:date="2015-07-13T13:52:00Z">
            <w:rPr>
              <w:ins w:id="46" w:author="mvricko" w:date="2015-07-13T13:51:00Z"/>
              <w:rFonts w:ascii="Times New Roman" w:hAnsi="Times New Roman"/>
              <w:color w:val="000000"/>
              <w:sz w:val="36"/>
              <w:szCs w:val="16"/>
            </w:rPr>
          </w:rPrChange>
        </w:rPr>
        <w:pPrChange w:id="47" w:author="mvricko" w:date="2015-07-13T13:52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  <w:del w:id="48" w:author="mvricko" w:date="2015-07-13T13:50:00Z">
        <w:r w:rsidRPr="00F904DC">
          <w:rPr>
            <w:rFonts w:ascii="Times New Roman" w:hAnsi="Times New Roman"/>
            <w:sz w:val="20"/>
            <w:szCs w:val="16"/>
            <w:rPrChange w:id="49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D</w:delText>
        </w:r>
      </w:del>
      <w:del w:id="50" w:author="mvricko" w:date="2015-07-13T13:52:00Z">
        <w:r w:rsidRPr="00F904DC">
          <w:rPr>
            <w:rFonts w:ascii="Times New Roman" w:hAnsi="Times New Roman"/>
            <w:sz w:val="20"/>
            <w:szCs w:val="16"/>
            <w:rPrChange w:id="51" w:author="mvricko" w:date="2015-07-13T13:57:00Z">
              <w:rPr>
                <w:rFonts w:ascii="Times New Roman" w:hAnsi="Times New Roman"/>
                <w:sz w:val="12"/>
                <w:szCs w:val="16"/>
              </w:rPr>
            </w:rPrChange>
          </w:rPr>
          <w:delText>okaz o osiguranju</w:delText>
        </w:r>
        <w:r w:rsidRPr="00F904DC">
          <w:rPr>
            <w:rFonts w:ascii="Times New Roman" w:hAnsi="Times New Roman"/>
            <w:color w:val="000000"/>
            <w:sz w:val="20"/>
            <w:szCs w:val="16"/>
            <w:rPrChange w:id="52" w:author="mvricko" w:date="2015-07-13T13:57:00Z">
              <w:rPr>
                <w:rFonts w:ascii="Times New Roman" w:hAnsi="Times New Roman"/>
                <w:color w:val="000000"/>
                <w:sz w:val="12"/>
                <w:szCs w:val="16"/>
              </w:rPr>
            </w:rPrChange>
          </w:rPr>
          <w:delText xml:space="preserve"> jamčevine (za višednevnu ekskurziju ili višednevnu terensku nastavu).</w:delText>
        </w:r>
      </w:del>
    </w:p>
    <w:p w:rsidR="00F904DC" w:rsidRPr="00F904DC" w:rsidRDefault="00F904DC" w:rsidP="00F904DC">
      <w:pPr>
        <w:pStyle w:val="ListParagraph"/>
        <w:spacing w:before="120" w:after="120" w:line="240" w:lineRule="auto"/>
        <w:ind w:left="714"/>
        <w:contextualSpacing w:val="0"/>
        <w:jc w:val="both"/>
        <w:rPr>
          <w:del w:id="53" w:author="mvricko" w:date="2015-07-13T13:53:00Z"/>
          <w:rFonts w:ascii="Times New Roman" w:hAnsi="Times New Roman"/>
          <w:color w:val="000000"/>
          <w:sz w:val="20"/>
          <w:szCs w:val="16"/>
          <w:rPrChange w:id="54" w:author="mvricko" w:date="2015-07-13T13:53:00Z">
            <w:rPr>
              <w:del w:id="55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56" w:author="mvricko" w:date="2015-07-13T13:53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hanging="720"/>
            <w:jc w:val="both"/>
          </w:pPr>
        </w:pPrChange>
      </w:pPr>
    </w:p>
    <w:p w:rsidR="00F904DC" w:rsidRPr="00F904DC" w:rsidRDefault="00F904DC" w:rsidP="00F904DC">
      <w:pPr>
        <w:pStyle w:val="ListParagraph"/>
        <w:spacing w:before="120" w:after="120" w:line="240" w:lineRule="auto"/>
        <w:ind w:left="0"/>
        <w:contextualSpacing w:val="0"/>
        <w:jc w:val="both"/>
        <w:rPr>
          <w:del w:id="57" w:author="mvricko" w:date="2015-07-13T13:53:00Z"/>
          <w:rFonts w:ascii="Times New Roman" w:hAnsi="Times New Roman"/>
          <w:color w:val="000000"/>
          <w:sz w:val="20"/>
          <w:szCs w:val="16"/>
          <w:rPrChange w:id="58" w:author="mvricko" w:date="2015-07-13T13:51:00Z">
            <w:rPr>
              <w:del w:id="59" w:author="mvricko" w:date="2015-07-13T13:53:00Z"/>
              <w:rFonts w:ascii="Times New Roman" w:hAnsi="Times New Roman"/>
              <w:color w:val="000000"/>
              <w:sz w:val="12"/>
              <w:szCs w:val="16"/>
            </w:rPr>
          </w:rPrChange>
        </w:rPr>
        <w:pPrChange w:id="60" w:author="mvricko" w:date="2015-07-13T13:51:00Z">
          <w:pPr>
            <w:pStyle w:val="ListParagraph"/>
            <w:numPr>
              <w:numId w:val="5"/>
            </w:numPr>
            <w:tabs>
              <w:tab w:val="num" w:pos="360"/>
              <w:tab w:val="num" w:pos="720"/>
            </w:tabs>
            <w:spacing w:before="120" w:after="120" w:line="240" w:lineRule="auto"/>
            <w:ind w:left="714" w:hanging="357"/>
            <w:jc w:val="both"/>
          </w:pPr>
        </w:pPrChange>
      </w:pPr>
      <w:del w:id="61" w:author="mvricko" w:date="2015-07-13T13:53:00Z">
        <w:r w:rsidRPr="00F904DC">
          <w:rPr>
            <w:color w:val="000000"/>
            <w:sz w:val="20"/>
            <w:szCs w:val="16"/>
            <w:rPrChange w:id="62" w:author="mvricko" w:date="2015-07-13T13:57:00Z">
              <w:rPr>
                <w:color w:val="000000"/>
                <w:sz w:val="12"/>
                <w:szCs w:val="16"/>
              </w:rPr>
            </w:rPrChange>
          </w:rPr>
          <w:delText>O</w:delText>
        </w:r>
        <w:r w:rsidRPr="00F904DC">
          <w:rPr>
            <w:sz w:val="20"/>
            <w:szCs w:val="16"/>
            <w:rPrChange w:id="63" w:author="mvricko" w:date="2015-07-13T13:57:00Z">
              <w:rPr>
                <w:sz w:val="12"/>
                <w:szCs w:val="16"/>
              </w:rPr>
            </w:rPrChange>
          </w:rPr>
          <w:delText>siguranje od odgovornosti za štetu koju turistička agencija prouzroči neispunjenjem, djelomičnim ispunjenjem ili neurednim ispunjenjem obveza iz paket-aranžmana (preslika polica).</w:delText>
        </w:r>
      </w:del>
    </w:p>
    <w:p w:rsidR="00F904DC" w:rsidRPr="00F904DC" w:rsidRDefault="00F904DC" w:rsidP="00A17B08">
      <w:pPr>
        <w:spacing w:before="120" w:after="120"/>
        <w:ind w:left="357"/>
        <w:jc w:val="both"/>
        <w:rPr>
          <w:sz w:val="20"/>
          <w:szCs w:val="16"/>
          <w:rPrChange w:id="64" w:author="Unknown">
            <w:rPr>
              <w:sz w:val="12"/>
              <w:szCs w:val="16"/>
            </w:rPr>
          </w:rPrChange>
        </w:rPr>
      </w:pPr>
      <w:r w:rsidRPr="00F904DC">
        <w:rPr>
          <w:b/>
          <w:i/>
          <w:sz w:val="20"/>
          <w:szCs w:val="16"/>
          <w:rPrChange w:id="65" w:author="mvricko" w:date="2015-07-13T13:57:00Z">
            <w:rPr>
              <w:b/>
              <w:i/>
              <w:sz w:val="12"/>
              <w:szCs w:val="16"/>
            </w:rPr>
          </w:rPrChange>
        </w:rPr>
        <w:t>Napomena</w:t>
      </w:r>
      <w:r w:rsidRPr="00F904DC">
        <w:rPr>
          <w:sz w:val="20"/>
          <w:szCs w:val="16"/>
          <w:rPrChange w:id="66" w:author="mvricko" w:date="2015-07-13T13:57:00Z">
            <w:rPr>
              <w:sz w:val="12"/>
              <w:szCs w:val="16"/>
            </w:rPr>
          </w:rPrChange>
        </w:rPr>
        <w:t>:</w:t>
      </w:r>
    </w:p>
    <w:p w:rsidR="00F904DC" w:rsidRPr="00F904DC" w:rsidRDefault="00F904DC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20"/>
          <w:szCs w:val="16"/>
          <w:rPrChange w:id="67" w:author="Unknown">
            <w:rPr>
              <w:rFonts w:ascii="Times New Roman" w:hAnsi="Times New Roman"/>
              <w:color w:val="000000"/>
              <w:sz w:val="12"/>
              <w:szCs w:val="16"/>
            </w:rPr>
          </w:rPrChange>
        </w:rPr>
      </w:pPr>
      <w:r w:rsidRPr="00F904DC">
        <w:rPr>
          <w:rFonts w:ascii="Times New Roman" w:hAnsi="Times New Roman"/>
          <w:sz w:val="20"/>
          <w:szCs w:val="16"/>
          <w:rPrChange w:id="68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Pristigle ponude trebaju sadržavati i u cijenu uključivati:</w:t>
      </w:r>
    </w:p>
    <w:p w:rsidR="00F904DC" w:rsidRPr="00F904DC" w:rsidRDefault="00F904DC" w:rsidP="00A17B08">
      <w:pPr>
        <w:spacing w:before="120" w:after="120"/>
        <w:ind w:left="360"/>
        <w:jc w:val="both"/>
        <w:rPr>
          <w:sz w:val="20"/>
          <w:szCs w:val="16"/>
          <w:rPrChange w:id="69" w:author="Unknown">
            <w:rPr>
              <w:sz w:val="12"/>
              <w:szCs w:val="16"/>
            </w:rPr>
          </w:rPrChange>
        </w:rPr>
      </w:pPr>
      <w:r>
        <w:rPr>
          <w:sz w:val="20"/>
          <w:szCs w:val="16"/>
        </w:rPr>
        <w:t xml:space="preserve">        </w:t>
      </w:r>
      <w:r w:rsidRPr="00F904DC">
        <w:rPr>
          <w:sz w:val="20"/>
          <w:szCs w:val="16"/>
          <w:rPrChange w:id="70" w:author="mvricko" w:date="2015-07-13T13:57:00Z">
            <w:rPr>
              <w:sz w:val="12"/>
              <w:szCs w:val="16"/>
            </w:rPr>
          </w:rPrChange>
        </w:rPr>
        <w:t>a) prijevoz sudionika isključivo prijevoznim sredstvima koji udovoljavaju propisima</w:t>
      </w:r>
    </w:p>
    <w:p w:rsidR="00F904DC" w:rsidRPr="00F904DC" w:rsidRDefault="00F904DC" w:rsidP="00A17B08">
      <w:pPr>
        <w:spacing w:before="120" w:after="120"/>
        <w:jc w:val="both"/>
        <w:rPr>
          <w:sz w:val="20"/>
          <w:szCs w:val="16"/>
          <w:rPrChange w:id="71" w:author="Unknown">
            <w:rPr>
              <w:sz w:val="12"/>
              <w:szCs w:val="16"/>
            </w:rPr>
          </w:rPrChange>
        </w:rPr>
      </w:pPr>
      <w:r w:rsidRPr="00F904DC">
        <w:rPr>
          <w:sz w:val="20"/>
          <w:szCs w:val="16"/>
          <w:rPrChange w:id="72" w:author="mvricko" w:date="2015-07-13T13:57:00Z">
            <w:rPr>
              <w:sz w:val="12"/>
              <w:szCs w:val="16"/>
            </w:rPr>
          </w:rPrChange>
        </w:rPr>
        <w:t xml:space="preserve">               </w:t>
      </w:r>
      <w:del w:id="73" w:author="mvricko" w:date="2015-07-13T13:54:00Z">
        <w:r w:rsidRPr="00F904DC">
          <w:rPr>
            <w:sz w:val="20"/>
            <w:szCs w:val="16"/>
            <w:rPrChange w:id="74" w:author="mvricko" w:date="2015-07-13T13:57:00Z">
              <w:rPr>
                <w:sz w:val="12"/>
                <w:szCs w:val="16"/>
              </w:rPr>
            </w:rPrChange>
          </w:rPr>
          <w:delText xml:space="preserve">          </w:delText>
        </w:r>
      </w:del>
      <w:r w:rsidRPr="00F904DC">
        <w:rPr>
          <w:sz w:val="20"/>
          <w:szCs w:val="16"/>
          <w:rPrChange w:id="75" w:author="mvricko" w:date="2015-07-13T13:57:00Z">
            <w:rPr>
              <w:sz w:val="12"/>
              <w:szCs w:val="16"/>
            </w:rPr>
          </w:rPrChange>
        </w:rPr>
        <w:t xml:space="preserve">b) osiguranje odgovornosti i jamčevine </w:t>
      </w:r>
    </w:p>
    <w:p w:rsidR="00F904DC" w:rsidRPr="00F904DC" w:rsidRDefault="00F904DC" w:rsidP="00A17B08">
      <w:pPr>
        <w:pStyle w:val="ListParagraph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6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F904DC">
        <w:rPr>
          <w:rFonts w:ascii="Times New Roman" w:hAnsi="Times New Roman"/>
          <w:sz w:val="20"/>
          <w:szCs w:val="16"/>
          <w:rPrChange w:id="77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Ponude trebaju biti :</w:t>
      </w:r>
    </w:p>
    <w:p w:rsidR="00F904DC" w:rsidRPr="00F904DC" w:rsidRDefault="00F904DC" w:rsidP="00A17B08">
      <w:pPr>
        <w:pStyle w:val="ListParagraph"/>
        <w:spacing w:before="120" w:after="120"/>
        <w:contextualSpacing w:val="0"/>
        <w:jc w:val="both"/>
        <w:rPr>
          <w:rFonts w:ascii="Times New Roman" w:hAnsi="Times New Roman"/>
          <w:sz w:val="20"/>
          <w:szCs w:val="16"/>
          <w:rPrChange w:id="78" w:author="Unknown">
            <w:rPr>
              <w:rFonts w:ascii="Times New Roman" w:hAnsi="Times New Roman"/>
              <w:sz w:val="12"/>
              <w:szCs w:val="16"/>
            </w:rPr>
          </w:rPrChange>
        </w:rPr>
      </w:pPr>
      <w:r w:rsidRPr="00F904DC">
        <w:rPr>
          <w:rFonts w:ascii="Times New Roman" w:hAnsi="Times New Roman"/>
          <w:sz w:val="20"/>
          <w:szCs w:val="16"/>
          <w:rPrChange w:id="79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a) u skladu s propisima vezanim uz turističku djelatnost ili sukladno posebnim propisima</w:t>
      </w:r>
    </w:p>
    <w:p w:rsidR="00F904DC" w:rsidRPr="00F904DC" w:rsidRDefault="00F904DC" w:rsidP="00A17B08">
      <w:pPr>
        <w:pStyle w:val="ListParagraph"/>
        <w:spacing w:before="120" w:after="120"/>
        <w:contextualSpacing w:val="0"/>
        <w:jc w:val="both"/>
        <w:rPr>
          <w:sz w:val="20"/>
          <w:szCs w:val="16"/>
          <w:rPrChange w:id="80" w:author="Unknown">
            <w:rPr>
              <w:sz w:val="12"/>
              <w:szCs w:val="16"/>
            </w:rPr>
          </w:rPrChange>
        </w:rPr>
      </w:pPr>
      <w:r w:rsidRPr="00F904DC">
        <w:rPr>
          <w:rFonts w:ascii="Times New Roman" w:hAnsi="Times New Roman"/>
          <w:sz w:val="20"/>
          <w:szCs w:val="16"/>
          <w:rPrChange w:id="81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b) razrađene po traženim točkama i s iskazanom ukupnom cijenom po učeniku.</w:t>
      </w:r>
    </w:p>
    <w:p w:rsidR="00F904DC" w:rsidRPr="00F904DC" w:rsidRDefault="00F904DC" w:rsidP="00A17B08">
      <w:pPr>
        <w:pStyle w:val="ListParagraph"/>
        <w:numPr>
          <w:ilvl w:val="0"/>
          <w:numId w:val="2"/>
        </w:numPr>
        <w:spacing w:before="120" w:after="120"/>
        <w:ind w:left="714" w:hanging="357"/>
        <w:contextualSpacing w:val="0"/>
        <w:rPr>
          <w:sz w:val="20"/>
          <w:szCs w:val="16"/>
          <w:rPrChange w:id="82" w:author="Unknown">
            <w:rPr>
              <w:sz w:val="12"/>
              <w:szCs w:val="16"/>
            </w:rPr>
          </w:rPrChange>
        </w:rPr>
      </w:pPr>
      <w:r w:rsidRPr="00F904DC">
        <w:rPr>
          <w:rFonts w:ascii="Times New Roman" w:hAnsi="Times New Roman"/>
          <w:sz w:val="20"/>
          <w:szCs w:val="16"/>
          <w:rPrChange w:id="83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U obzir će se uzimati ponude zaprimljene u poštanskome uredu ili osobno dostavljene na školsku ustanovu do navedenoga roka</w:t>
      </w:r>
      <w:r w:rsidRPr="00F904DC">
        <w:rPr>
          <w:sz w:val="20"/>
          <w:szCs w:val="16"/>
          <w:rPrChange w:id="84" w:author="mvricko" w:date="2015-07-13T13:57:00Z">
            <w:rPr>
              <w:sz w:val="12"/>
              <w:szCs w:val="16"/>
            </w:rPr>
          </w:rPrChange>
        </w:rPr>
        <w:t>.</w:t>
      </w:r>
    </w:p>
    <w:p w:rsidR="00F904DC" w:rsidRPr="00F904DC" w:rsidRDefault="00F904DC" w:rsidP="00A17B08">
      <w:pPr>
        <w:pStyle w:val="ListParagraph"/>
        <w:numPr>
          <w:ilvl w:val="0"/>
          <w:numId w:val="2"/>
        </w:numPr>
        <w:spacing w:before="120" w:after="120"/>
        <w:contextualSpacing w:val="0"/>
        <w:rPr>
          <w:sz w:val="20"/>
          <w:szCs w:val="16"/>
          <w:rPrChange w:id="85" w:author="Unknown">
            <w:rPr>
              <w:sz w:val="12"/>
              <w:szCs w:val="16"/>
            </w:rPr>
          </w:rPrChange>
        </w:rPr>
      </w:pPr>
      <w:r w:rsidRPr="00F904DC">
        <w:rPr>
          <w:rFonts w:ascii="Times New Roman" w:hAnsi="Times New Roman"/>
          <w:sz w:val="20"/>
          <w:szCs w:val="16"/>
          <w:rPrChange w:id="86" w:author="mvricko" w:date="2015-07-13T13:57:00Z">
            <w:rPr>
              <w:rFonts w:ascii="Times New Roman" w:hAnsi="Times New Roman"/>
              <w:sz w:val="12"/>
              <w:szCs w:val="16"/>
            </w:rPr>
          </w:rPrChange>
        </w:rPr>
        <w:t>Školska ustanova ne smije mijenjati sadržaj obrasca poziva, već samo popunjavati prazne rubrike .</w:t>
      </w:r>
    </w:p>
    <w:p w:rsidR="00F904DC" w:rsidRPr="00F904DC" w:rsidDel="006F7BB3" w:rsidRDefault="00F904DC" w:rsidP="00A17B08">
      <w:pPr>
        <w:spacing w:before="120" w:after="120"/>
        <w:jc w:val="both"/>
        <w:rPr>
          <w:del w:id="87" w:author="zcukelj" w:date="2015-07-30T09:49:00Z"/>
          <w:rFonts w:cs="Arial"/>
          <w:sz w:val="20"/>
          <w:szCs w:val="16"/>
          <w:rPrChange w:id="88" w:author="Unknown">
            <w:rPr>
              <w:del w:id="89" w:author="zcukelj" w:date="2015-07-30T09:49:00Z"/>
              <w:rFonts w:cs="Arial"/>
              <w:sz w:val="22"/>
              <w:szCs w:val="16"/>
            </w:rPr>
          </w:rPrChange>
        </w:rPr>
      </w:pPr>
      <w:r w:rsidRPr="00F904DC">
        <w:rPr>
          <w:sz w:val="20"/>
          <w:szCs w:val="16"/>
          <w:rPrChange w:id="90" w:author="mvricko" w:date="2015-07-13T13:57:00Z">
            <w:rPr>
              <w:sz w:val="12"/>
              <w:szCs w:val="16"/>
            </w:rPr>
          </w:rPrChange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F904DC" w:rsidRDefault="00F904DC" w:rsidP="00F904DC">
      <w:pPr>
        <w:spacing w:before="120" w:after="120"/>
        <w:jc w:val="both"/>
        <w:rPr>
          <w:del w:id="91" w:author="zcukelj" w:date="2015-07-30T11:44:00Z"/>
        </w:rPr>
        <w:pPrChange w:id="92" w:author="zcukelj" w:date="2015-07-30T09:49:00Z">
          <w:pPr>
            <w:spacing w:before="120" w:after="120"/>
          </w:pPr>
        </w:pPrChange>
      </w:pPr>
    </w:p>
    <w:p w:rsidR="00F904DC" w:rsidRDefault="00F904DC"/>
    <w:sectPr w:rsidR="00F904DC" w:rsidSect="008F19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17B08"/>
    <w:rsid w:val="000B2A03"/>
    <w:rsid w:val="00145B2B"/>
    <w:rsid w:val="001E4AF0"/>
    <w:rsid w:val="00313B1A"/>
    <w:rsid w:val="00375809"/>
    <w:rsid w:val="003A2770"/>
    <w:rsid w:val="0042206D"/>
    <w:rsid w:val="00436065"/>
    <w:rsid w:val="004C3220"/>
    <w:rsid w:val="006001F3"/>
    <w:rsid w:val="006F7BB3"/>
    <w:rsid w:val="00701018"/>
    <w:rsid w:val="00751D78"/>
    <w:rsid w:val="007B4589"/>
    <w:rsid w:val="008F199D"/>
    <w:rsid w:val="009E58AB"/>
    <w:rsid w:val="009E79F7"/>
    <w:rsid w:val="009F4DDC"/>
    <w:rsid w:val="00A17B08"/>
    <w:rsid w:val="00CD4729"/>
    <w:rsid w:val="00CF2985"/>
    <w:rsid w:val="00D020D3"/>
    <w:rsid w:val="00DE4CF8"/>
    <w:rsid w:val="00F904DC"/>
    <w:rsid w:val="00F90D27"/>
    <w:rsid w:val="00FD2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Heading2">
    <w:name w:val="heading 2"/>
    <w:basedOn w:val="Normal"/>
    <w:link w:val="Heading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Heading6">
    <w:name w:val="heading 6"/>
    <w:basedOn w:val="Normal"/>
    <w:next w:val="Normal"/>
    <w:link w:val="Heading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Title">
    <w:name w:val="Title"/>
    <w:basedOn w:val="Normal"/>
    <w:next w:val="Normal"/>
    <w:link w:val="Title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TitleChar">
    <w:name w:val="Title Char"/>
    <w:basedOn w:val="DefaultParagraphFont"/>
    <w:link w:val="Title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Strong">
    <w:name w:val="Strong"/>
    <w:basedOn w:val="DefaultParagraphFont"/>
    <w:uiPriority w:val="99"/>
    <w:qFormat/>
    <w:rsid w:val="00CD4729"/>
    <w:rPr>
      <w:rFonts w:cs="Times New Roman"/>
      <w:b/>
    </w:rPr>
  </w:style>
  <w:style w:type="character" w:styleId="Emphasis">
    <w:name w:val="Emphasis"/>
    <w:basedOn w:val="DefaultParagraphFont"/>
    <w:uiPriority w:val="99"/>
    <w:qFormat/>
    <w:rsid w:val="00CD4729"/>
    <w:rPr>
      <w:rFonts w:cs="Times New Roman"/>
      <w:i/>
    </w:rPr>
  </w:style>
  <w:style w:type="paragraph" w:styleId="NoSpacing">
    <w:name w:val="No Spacing"/>
    <w:link w:val="NoSpacing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NoSpacingChar">
    <w:name w:val="No Spacing Char"/>
    <w:link w:val="NoSpacing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ListParagraph">
    <w:name w:val="List Paragraph"/>
    <w:basedOn w:val="Normal"/>
    <w:uiPriority w:val="99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3</Pages>
  <Words>697</Words>
  <Characters>3973</Characters>
  <Application>Microsoft Office Outlook</Application>
  <DocSecurity>0</DocSecurity>
  <Lines>0</Lines>
  <Paragraphs>0</Paragraphs>
  <ScaleCrop>false</ScaleCrop>
  <Company>MZOŠ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COMP</cp:lastModifiedBy>
  <cp:revision>4</cp:revision>
  <dcterms:created xsi:type="dcterms:W3CDTF">2015-09-16T07:46:00Z</dcterms:created>
  <dcterms:modified xsi:type="dcterms:W3CDTF">2015-09-16T09:46:00Z</dcterms:modified>
</cp:coreProperties>
</file>