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D022B4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C15FE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3/2018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A425D1" w:rsidP="004C3220">
            <w:pPr>
              <w:rPr>
                <w:b/>
              </w:rPr>
            </w:pPr>
            <w:r>
              <w:rPr>
                <w:b/>
              </w:rPr>
              <w:t>3. a i 3.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D307CA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307CA">
              <w:rPr>
                <w:rFonts w:ascii="Times New Roman" w:hAnsi="Times New Roman"/>
                <w:lang w:eastAsia="hr-HR"/>
              </w:rPr>
              <w:t>Španjolska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2169CD" w:rsidP="0084556C">
            <w:r>
              <w:t>23.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D35FD" w:rsidP="00D06599">
            <w:r>
              <w:rPr>
                <w:sz w:val="22"/>
                <w:szCs w:val="22"/>
              </w:rPr>
              <w:t>kolovoz</w:t>
            </w:r>
            <w:r w:rsidR="00D06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2169CD" w:rsidP="0084556C">
            <w:r>
              <w:t>30.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EF0D6C" w:rsidP="004C3220">
            <w:r>
              <w:t>kolovoz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BD35FD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BD35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601B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C00685" w:rsidP="00EF0D6C">
            <w: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5050EA" w:rsidP="004C3220">
            <w:r>
              <w:t>3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2169CD" w:rsidP="004C3220">
            <w:r>
              <w:t>2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99">
              <w:rPr>
                <w:rFonts w:ascii="Times New Roman" w:hAnsi="Times New Roman"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84556C" w:rsidP="00D06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hr-HR"/>
              </w:rPr>
              <w:t xml:space="preserve">            Azurna obala</w:t>
            </w:r>
            <w:r w:rsidR="00A425D1">
              <w:rPr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="00A425D1">
              <w:rPr>
                <w:sz w:val="22"/>
                <w:szCs w:val="22"/>
                <w:lang w:eastAsia="hr-HR"/>
              </w:rPr>
              <w:t>Mon</w:t>
            </w:r>
            <w:r w:rsidR="00EF0D6C">
              <w:rPr>
                <w:sz w:val="22"/>
                <w:szCs w:val="22"/>
                <w:lang w:eastAsia="hr-HR"/>
              </w:rPr>
              <w:t>aco</w:t>
            </w:r>
            <w:proofErr w:type="spellEnd"/>
            <w:r w:rsidR="00EF0D6C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EF0D6C">
              <w:rPr>
                <w:sz w:val="22"/>
                <w:szCs w:val="22"/>
                <w:lang w:eastAsia="hr-HR"/>
              </w:rPr>
              <w:t>Cannes</w:t>
            </w:r>
            <w:proofErr w:type="spellEnd"/>
            <w:r w:rsidR="00EF0D6C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EF0D6C">
              <w:rPr>
                <w:sz w:val="22"/>
                <w:szCs w:val="22"/>
                <w:lang w:eastAsia="hr-HR"/>
              </w:rPr>
              <w:t>Avignon</w:t>
            </w:r>
            <w:proofErr w:type="spellEnd"/>
            <w:r w:rsidR="00EF0D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C00685">
              <w:rPr>
                <w:sz w:val="22"/>
                <w:szCs w:val="22"/>
                <w:lang w:eastAsia="hr-HR"/>
              </w:rPr>
              <w:t>Nimes</w:t>
            </w:r>
            <w:proofErr w:type="spellEnd"/>
            <w:r w:rsidR="00C00685">
              <w:rPr>
                <w:sz w:val="22"/>
                <w:szCs w:val="22"/>
                <w:lang w:eastAsia="hr-HR"/>
              </w:rPr>
              <w:t xml:space="preserve">)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A425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Barcelona - </w:t>
            </w:r>
            <w:proofErr w:type="spellStart"/>
            <w:r w:rsidR="00D06599" w:rsidRPr="00D06599">
              <w:rPr>
                <w:rFonts w:ascii="Times New Roman" w:hAnsi="Times New Roman"/>
              </w:rPr>
              <w:t>Calella</w:t>
            </w:r>
            <w:proofErr w:type="spellEnd"/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Default="00D06599" w:rsidP="00D0659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u polasku</w:t>
            </w:r>
          </w:p>
          <w:p w:rsidR="00FF7C46" w:rsidRPr="003A2770" w:rsidRDefault="00FF7C46" w:rsidP="00D0659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autobus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A425D1" w:rsidP="00BD35F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D06599" w:rsidRPr="003A2770" w:rsidTr="002472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A425D1" w:rsidP="00F06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u povratku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2B699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154562">
              <w:rPr>
                <w:rFonts w:ascii="Times New Roman" w:hAnsi="Times New Roman"/>
                <w:sz w:val="24"/>
                <w:vertAlign w:val="superscript"/>
              </w:rPr>
              <w:t>X (opcija: autobus-autobus, autobus-brod, autobus-avion, radi usporedba cijena)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84556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Pr="003A2770">
              <w:rPr>
                <w:rFonts w:ascii="Times New Roman" w:hAnsi="Times New Roman"/>
              </w:rPr>
              <w:t>(***</w:t>
            </w:r>
            <w:r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141989" w:rsidRDefault="00141989" w:rsidP="00D06599">
            <w:r>
              <w:rPr>
                <w:sz w:val="22"/>
                <w:szCs w:val="22"/>
              </w:rPr>
              <w:t>1 polupansion Azurna obala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141989" w:rsidP="004C3220">
            <w:pPr>
              <w:rPr>
                <w:strike/>
              </w:rPr>
            </w:pPr>
            <w:r>
              <w:rPr>
                <w:sz w:val="22"/>
                <w:szCs w:val="22"/>
                <w:lang w:eastAsia="hr-HR"/>
              </w:rPr>
              <w:t xml:space="preserve">5 x puni pansion </w:t>
            </w:r>
            <w:r w:rsidR="00E62331">
              <w:rPr>
                <w:sz w:val="22"/>
                <w:szCs w:val="22"/>
                <w:lang w:eastAsia="hr-HR"/>
              </w:rPr>
              <w:t xml:space="preserve"> - </w:t>
            </w:r>
            <w:proofErr w:type="spellStart"/>
            <w:r w:rsidR="00E62331">
              <w:rPr>
                <w:sz w:val="22"/>
                <w:szCs w:val="22"/>
                <w:lang w:eastAsia="hr-HR"/>
              </w:rPr>
              <w:t>Calella</w:t>
            </w:r>
            <w:proofErr w:type="spellEnd"/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r w:rsidRPr="00D06599">
              <w:rPr>
                <w:sz w:val="22"/>
                <w:szCs w:val="22"/>
              </w:rPr>
              <w:t>Navesti imena hotela koji dolaze u obzir</w:t>
            </w:r>
          </w:p>
          <w:p w:rsidR="00F06C1E" w:rsidRPr="002169CD" w:rsidRDefault="00A425D1" w:rsidP="00F06C1E">
            <w:r w:rsidRPr="002169CD">
              <w:rPr>
                <w:sz w:val="22"/>
                <w:szCs w:val="22"/>
              </w:rPr>
              <w:lastRenderedPageBreak/>
              <w:t>Svi učenici u is</w:t>
            </w:r>
            <w:r w:rsidR="00141989" w:rsidRPr="002169CD">
              <w:rPr>
                <w:sz w:val="22"/>
                <w:szCs w:val="22"/>
              </w:rPr>
              <w:t xml:space="preserve">tom hotelu; </w:t>
            </w:r>
            <w:r w:rsidR="00F06C1E" w:rsidRPr="002169CD">
              <w:rPr>
                <w:sz w:val="22"/>
                <w:szCs w:val="22"/>
              </w:rPr>
              <w:t>organizirati autobusni prijevoz od Zračne luke F. Tuđman do Zaprešića (ispred škole)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A425D1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Muzej Gal</w:t>
            </w:r>
            <w:r w:rsidR="00C00685">
              <w:rPr>
                <w:sz w:val="22"/>
                <w:szCs w:val="22"/>
                <w:lang w:eastAsia="hr-HR"/>
              </w:rPr>
              <w:t>e i Salvadora Dalija</w:t>
            </w:r>
            <w:r w:rsidR="00F06C1E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F06C1E">
              <w:rPr>
                <w:sz w:val="22"/>
                <w:szCs w:val="22"/>
                <w:lang w:eastAsia="hr-HR"/>
              </w:rPr>
              <w:t>Figueras</w:t>
            </w:r>
            <w:proofErr w:type="spellEnd"/>
            <w:r w:rsidR="00C00685">
              <w:rPr>
                <w:sz w:val="22"/>
                <w:szCs w:val="22"/>
                <w:lang w:eastAsia="hr-HR"/>
              </w:rPr>
              <w:t xml:space="preserve">; </w:t>
            </w:r>
            <w:proofErr w:type="spellStart"/>
            <w:r w:rsidR="00D068F5">
              <w:rPr>
                <w:sz w:val="22"/>
                <w:szCs w:val="22"/>
                <w:lang w:eastAsia="hr-HR"/>
              </w:rPr>
              <w:t>Cosmocaixa</w:t>
            </w:r>
            <w:proofErr w:type="spellEnd"/>
            <w:r w:rsidR="00D068F5">
              <w:rPr>
                <w:sz w:val="22"/>
                <w:szCs w:val="22"/>
                <w:lang w:eastAsia="hr-HR"/>
              </w:rPr>
              <w:t>,</w:t>
            </w:r>
            <w:r w:rsidR="00F06C1E">
              <w:rPr>
                <w:sz w:val="22"/>
                <w:szCs w:val="22"/>
                <w:lang w:eastAsia="hr-HR"/>
              </w:rPr>
              <w:t xml:space="preserve"> Barcelona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D0659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1419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1419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>Troškovi pedagoške pratnje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2588" w:rsidRPr="000C2588" w:rsidRDefault="00C00685" w:rsidP="004C7508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Park </w:t>
            </w:r>
            <w:proofErr w:type="spellStart"/>
            <w:r>
              <w:rPr>
                <w:sz w:val="22"/>
                <w:szCs w:val="22"/>
                <w:lang w:eastAsia="hr-HR"/>
              </w:rPr>
              <w:t>Guell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5050EA">
              <w:rPr>
                <w:sz w:val="22"/>
                <w:szCs w:val="22"/>
                <w:lang w:eastAsia="hr-HR"/>
              </w:rPr>
              <w:t>Monserrat</w:t>
            </w:r>
            <w:proofErr w:type="spellEnd"/>
            <w:r w:rsidR="00EF0D6C">
              <w:rPr>
                <w:sz w:val="22"/>
                <w:szCs w:val="22"/>
                <w:lang w:eastAsia="hr-HR"/>
              </w:rPr>
              <w:t xml:space="preserve">, Pont </w:t>
            </w:r>
            <w:proofErr w:type="spellStart"/>
            <w:r w:rsidR="00EF0D6C">
              <w:rPr>
                <w:sz w:val="22"/>
                <w:szCs w:val="22"/>
                <w:lang w:eastAsia="hr-HR"/>
              </w:rPr>
              <w:t>du</w:t>
            </w:r>
            <w:proofErr w:type="spellEnd"/>
            <w:r w:rsidR="00EF0D6C">
              <w:rPr>
                <w:sz w:val="22"/>
                <w:szCs w:val="22"/>
                <w:lang w:eastAsia="hr-HR"/>
              </w:rPr>
              <w:t xml:space="preserve"> Gard</w:t>
            </w:r>
          </w:p>
          <w:p w:rsidR="00D06599" w:rsidRPr="0084556C" w:rsidRDefault="004C7508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84556C">
              <w:rPr>
                <w:b/>
                <w:bCs/>
                <w:sz w:val="22"/>
                <w:szCs w:val="22"/>
                <w:lang w:eastAsia="hr-HR"/>
              </w:rPr>
              <w:t xml:space="preserve">Fakultativno </w:t>
            </w:r>
            <w:r w:rsidRPr="0084556C">
              <w:rPr>
                <w:sz w:val="22"/>
                <w:szCs w:val="22"/>
                <w:lang w:eastAsia="hr-HR"/>
              </w:rPr>
              <w:t>(navesti cijene)</w:t>
            </w:r>
            <w:r w:rsidRPr="0084556C">
              <w:rPr>
                <w:b/>
                <w:bCs/>
                <w:sz w:val="22"/>
                <w:szCs w:val="22"/>
                <w:lang w:eastAsia="hr-HR"/>
              </w:rPr>
              <w:t xml:space="preserve">: </w:t>
            </w:r>
            <w:r w:rsidR="0084556C" w:rsidRPr="0084556C">
              <w:rPr>
                <w:sz w:val="22"/>
                <w:szCs w:val="22"/>
                <w:lang w:eastAsia="hr-HR"/>
              </w:rPr>
              <w:t xml:space="preserve">stadion </w:t>
            </w:r>
            <w:proofErr w:type="spellStart"/>
            <w:r w:rsidR="0084556C" w:rsidRPr="0084556C">
              <w:rPr>
                <w:sz w:val="22"/>
                <w:szCs w:val="22"/>
                <w:lang w:eastAsia="hr-HR"/>
              </w:rPr>
              <w:t>Camp</w:t>
            </w:r>
            <w:proofErr w:type="spellEnd"/>
            <w:r w:rsidR="0084556C" w:rsidRPr="0084556C">
              <w:rPr>
                <w:sz w:val="22"/>
                <w:szCs w:val="22"/>
                <w:lang w:eastAsia="hr-HR"/>
              </w:rPr>
              <w:t xml:space="preserve"> Nou</w:t>
            </w:r>
          </w:p>
          <w:p w:rsidR="0084556C" w:rsidRPr="0084556C" w:rsidRDefault="0084556C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0C25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0C25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 xml:space="preserve">X </w:t>
            </w:r>
            <w:r w:rsidR="00DB34AD" w:rsidRPr="00DB34AD">
              <w:rPr>
                <w:rFonts w:ascii="Times New Roman" w:hAnsi="Times New Roman"/>
                <w:lang w:eastAsia="hr-HR"/>
              </w:rPr>
              <w:t>navesti cijenu (fakultativno)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0C25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  <w:bookmarkStart w:id="1" w:name="_GoBack" w:colFirst="2" w:colLast="2"/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F06C1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</w:t>
            </w:r>
            <w:r w:rsidR="00D06599" w:rsidRPr="003A2770">
              <w:rPr>
                <w:rFonts w:ascii="Times New Roman" w:hAnsi="Times New Roman"/>
              </w:rPr>
              <w:t xml:space="preserve"> </w:t>
            </w:r>
            <w:r w:rsidR="00DA6DB9">
              <w:rPr>
                <w:rFonts w:ascii="Times New Roman" w:hAnsi="Times New Roman"/>
              </w:rPr>
              <w:t>2018.</w:t>
            </w:r>
            <w:r w:rsidR="00D06599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599" w:rsidP="00E62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F06C1E" w:rsidP="00E623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</w:t>
            </w:r>
            <w:r w:rsidR="00DA6DB9">
              <w:rPr>
                <w:rFonts w:ascii="Times New Roman" w:hAnsi="Times New Roman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F06C1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19:30 </w:t>
            </w:r>
          </w:p>
        </w:tc>
      </w:tr>
      <w:bookmarkEnd w:id="1"/>
    </w:tbl>
    <w:p w:rsidR="00D022B4" w:rsidRPr="002169CD" w:rsidRDefault="00D022B4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0C2588" w:rsidRPr="002169CD" w:rsidRDefault="000C2588" w:rsidP="000C2588">
      <w:pPr>
        <w:spacing w:before="120" w:after="120"/>
        <w:ind w:left="720"/>
        <w:rPr>
          <w:b/>
          <w:color w:val="000000"/>
        </w:rPr>
      </w:pPr>
      <w:r w:rsidRPr="002169CD">
        <w:rPr>
          <w:b/>
          <w:color w:val="000000"/>
        </w:rPr>
        <w:t>NAPOMENA</w:t>
      </w:r>
    </w:p>
    <w:p w:rsidR="000C2588" w:rsidRDefault="000C2588" w:rsidP="000C2588">
      <w:pPr>
        <w:spacing w:before="120" w:after="120"/>
        <w:ind w:left="720"/>
        <w:rPr>
          <w:b/>
          <w:sz w:val="22"/>
          <w:szCs w:val="22"/>
        </w:rPr>
      </w:pPr>
      <w:r w:rsidRPr="00141989">
        <w:rPr>
          <w:rFonts w:ascii="Arial" w:hAnsi="Arial" w:cs="Arial"/>
          <w:b/>
        </w:rPr>
        <w:t xml:space="preserve"> </w:t>
      </w:r>
      <w:r w:rsidR="00141989" w:rsidRPr="002169CD">
        <w:rPr>
          <w:b/>
          <w:sz w:val="22"/>
          <w:szCs w:val="22"/>
        </w:rPr>
        <w:t>Iskazati opcij</w:t>
      </w:r>
      <w:r w:rsidR="00C00685" w:rsidRPr="002169CD">
        <w:rPr>
          <w:b/>
          <w:sz w:val="22"/>
          <w:szCs w:val="22"/>
        </w:rPr>
        <w:t xml:space="preserve">u povratka brodom </w:t>
      </w:r>
      <w:r w:rsidR="00141989" w:rsidRPr="002169CD">
        <w:rPr>
          <w:b/>
          <w:sz w:val="22"/>
          <w:szCs w:val="22"/>
        </w:rPr>
        <w:t xml:space="preserve"> (8 dana) kao rezervnu varijantu, sa istim sadržajem</w:t>
      </w:r>
    </w:p>
    <w:p w:rsidR="002169CD" w:rsidRDefault="002169CD" w:rsidP="000C2588">
      <w:pPr>
        <w:spacing w:before="120" w:after="120"/>
        <w:ind w:left="720"/>
        <w:rPr>
          <w:b/>
          <w:sz w:val="22"/>
          <w:szCs w:val="22"/>
        </w:rPr>
      </w:pPr>
    </w:p>
    <w:p w:rsidR="002169CD" w:rsidRPr="002169CD" w:rsidRDefault="002169CD" w:rsidP="000C2588">
      <w:pPr>
        <w:spacing w:before="120" w:after="120"/>
        <w:ind w:left="720"/>
        <w:rPr>
          <w:b/>
          <w:color w:val="000000"/>
          <w:sz w:val="22"/>
          <w:szCs w:val="22"/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00000" w:rsidRDefault="00B706E5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4" w:author="mvricko" w:date="2015-07-13T13:49:00Z"/>
          <w:color w:val="000000"/>
          <w:sz w:val="12"/>
          <w:szCs w:val="12"/>
          <w:rPrChange w:id="5" w:author="Unknown">
            <w:rPr>
              <w:ins w:id="6" w:author="mvricko" w:date="2015-07-13T13:49:00Z"/>
              <w:color w:val="000000"/>
              <w:sz w:val="36"/>
              <w:szCs w:val="16"/>
            </w:rPr>
          </w:rPrChange>
        </w:rPr>
      </w:pPr>
    </w:p>
    <w:p w:rsidR="00000000" w:rsidRDefault="00555CFF">
      <w:pPr>
        <w:ind w:left="720"/>
        <w:rPr>
          <w:ins w:id="7" w:author="mvricko" w:date="2015-07-13T13:50:00Z"/>
          <w:b/>
          <w:sz w:val="12"/>
          <w:szCs w:val="12"/>
          <w:rPrChange w:id="8" w:author="mvricko" w:date="2015-07-13T13:57:00Z">
            <w:rPr>
              <w:ins w:id="9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0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1" w:author="mvricko" w:date="2015-07-13T13:51:00Z">
        <w:r w:rsidRPr="00555CFF">
          <w:rPr>
            <w:b/>
            <w:sz w:val="12"/>
            <w:szCs w:val="12"/>
            <w:rPrChange w:id="12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3" w:author="mvricko" w:date="2015-07-13T13:49:00Z">
        <w:r w:rsidRPr="00555CFF">
          <w:rPr>
            <w:b/>
            <w:sz w:val="12"/>
            <w:szCs w:val="12"/>
            <w:rPrChange w:id="14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5" w:author="mvricko" w:date="2015-07-13T13:50:00Z">
        <w:r w:rsidRPr="00555CFF">
          <w:rPr>
            <w:b/>
            <w:sz w:val="12"/>
            <w:szCs w:val="12"/>
            <w:rPrChange w:id="16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555CFF">
      <w:pPr>
        <w:ind w:left="720"/>
        <w:rPr>
          <w:ins w:id="17" w:author="mvricko" w:date="2015-07-13T13:53:00Z"/>
          <w:sz w:val="12"/>
          <w:szCs w:val="12"/>
          <w:rPrChange w:id="18" w:author="mvricko" w:date="2015-07-13T13:53:00Z">
            <w:rPr>
              <w:ins w:id="19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0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1" w:author="mvricko" w:date="2015-07-13T13:52:00Z">
        <w:r w:rsidRPr="00555CFF">
          <w:rPr>
            <w:sz w:val="12"/>
            <w:szCs w:val="12"/>
            <w:rPrChange w:id="22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000000" w:rsidRDefault="002B6991">
      <w:pPr>
        <w:ind w:left="720"/>
        <w:rPr>
          <w:del w:id="23" w:author="mvricko" w:date="2015-07-13T13:50:00Z"/>
          <w:sz w:val="12"/>
          <w:szCs w:val="12"/>
          <w:rPrChange w:id="24" w:author="mvricko" w:date="2015-07-13T13:51:00Z">
            <w:rPr>
              <w:del w:id="25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B706E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7" w:author="mvricko" w:date="2015-07-13T13:51:00Z"/>
          <w:rFonts w:ascii="Times New Roman" w:hAnsi="Times New Roman"/>
          <w:color w:val="000000"/>
          <w:sz w:val="12"/>
          <w:szCs w:val="12"/>
          <w:rPrChange w:id="28" w:author="mvricko" w:date="2015-07-13T13:52:00Z">
            <w:rPr>
              <w:ins w:id="29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0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1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2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000000" w:rsidRDefault="002B699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3" w:author="mvricko" w:date="2015-07-13T13:53:00Z"/>
          <w:rFonts w:ascii="Times New Roman" w:hAnsi="Times New Roman"/>
          <w:color w:val="000000"/>
          <w:sz w:val="12"/>
          <w:szCs w:val="12"/>
        </w:rPr>
        <w:pPrChange w:id="3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B706E5">
      <w:pPr>
        <w:pStyle w:val="Odlomakpopisa"/>
        <w:spacing w:before="120" w:after="120" w:line="240" w:lineRule="auto"/>
        <w:ind w:left="0"/>
        <w:contextualSpacing w:val="0"/>
        <w:jc w:val="both"/>
        <w:rPr>
          <w:del w:id="35" w:author="mvricko" w:date="2015-07-13T13:53:00Z"/>
          <w:rFonts w:ascii="Times New Roman" w:hAnsi="Times New Roman"/>
          <w:color w:val="000000"/>
          <w:sz w:val="12"/>
          <w:szCs w:val="12"/>
        </w:rPr>
        <w:pPrChange w:id="3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7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8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lastRenderedPageBreak/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9" w:author="zcukelj" w:date="2015-07-30T09:49:00Z"/>
          <w:rFonts w:cs="Arial"/>
          <w:sz w:val="12"/>
          <w:szCs w:val="12"/>
          <w:rPrChange w:id="40" w:author="Unknown">
            <w:rPr>
              <w:del w:id="41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2B6991">
      <w:pPr>
        <w:spacing w:before="120" w:after="120"/>
        <w:jc w:val="both"/>
        <w:rPr>
          <w:del w:id="42" w:author="zcukelj" w:date="2015-07-30T11:44:00Z"/>
          <w:sz w:val="12"/>
          <w:szCs w:val="12"/>
        </w:rPr>
        <w:pPrChange w:id="43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B08"/>
    <w:rsid w:val="000C2588"/>
    <w:rsid w:val="000F412D"/>
    <w:rsid w:val="00141989"/>
    <w:rsid w:val="002169CD"/>
    <w:rsid w:val="002B6991"/>
    <w:rsid w:val="002C28BA"/>
    <w:rsid w:val="00375809"/>
    <w:rsid w:val="003A2770"/>
    <w:rsid w:val="003F70FD"/>
    <w:rsid w:val="0042206D"/>
    <w:rsid w:val="00437008"/>
    <w:rsid w:val="004C3220"/>
    <w:rsid w:val="004C7508"/>
    <w:rsid w:val="005050EA"/>
    <w:rsid w:val="00554CF9"/>
    <w:rsid w:val="00555CFF"/>
    <w:rsid w:val="005A02BC"/>
    <w:rsid w:val="00601B2A"/>
    <w:rsid w:val="006F7BB3"/>
    <w:rsid w:val="007B4589"/>
    <w:rsid w:val="0084556C"/>
    <w:rsid w:val="00850D6B"/>
    <w:rsid w:val="009313B3"/>
    <w:rsid w:val="00945B44"/>
    <w:rsid w:val="00965047"/>
    <w:rsid w:val="009A1F80"/>
    <w:rsid w:val="009E58AB"/>
    <w:rsid w:val="009E79F7"/>
    <w:rsid w:val="009F45C5"/>
    <w:rsid w:val="009F4DDC"/>
    <w:rsid w:val="009F77B0"/>
    <w:rsid w:val="00A17B08"/>
    <w:rsid w:val="00A425D1"/>
    <w:rsid w:val="00AF35FC"/>
    <w:rsid w:val="00B20AA9"/>
    <w:rsid w:val="00B45E6E"/>
    <w:rsid w:val="00B706E5"/>
    <w:rsid w:val="00BA2DBE"/>
    <w:rsid w:val="00BD35FD"/>
    <w:rsid w:val="00C00685"/>
    <w:rsid w:val="00C15FE5"/>
    <w:rsid w:val="00CD4729"/>
    <w:rsid w:val="00CF2985"/>
    <w:rsid w:val="00D020D3"/>
    <w:rsid w:val="00D022B4"/>
    <w:rsid w:val="00D06599"/>
    <w:rsid w:val="00D068F5"/>
    <w:rsid w:val="00D307CA"/>
    <w:rsid w:val="00DA6DB9"/>
    <w:rsid w:val="00DB34AD"/>
    <w:rsid w:val="00E62331"/>
    <w:rsid w:val="00EF0D6C"/>
    <w:rsid w:val="00F06C1E"/>
    <w:rsid w:val="00F81F45"/>
    <w:rsid w:val="00FB1F25"/>
    <w:rsid w:val="00FD2757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F7C4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4</cp:revision>
  <cp:lastPrinted>2018-10-29T06:41:00Z</cp:lastPrinted>
  <dcterms:created xsi:type="dcterms:W3CDTF">2018-10-31T06:43:00Z</dcterms:created>
  <dcterms:modified xsi:type="dcterms:W3CDTF">2018-10-31T12:21:00Z</dcterms:modified>
</cp:coreProperties>
</file>