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B4" w:rsidRPr="007B4589" w:rsidRDefault="00D022B4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D022B4" w:rsidRPr="00D020D3" w:rsidRDefault="00D022B4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D022B4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022B4" w:rsidRPr="009F4DDC" w:rsidRDefault="00D022B4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022B4" w:rsidRPr="00D020D3" w:rsidRDefault="004650F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29623D">
              <w:rPr>
                <w:b/>
                <w:sz w:val="18"/>
              </w:rPr>
              <w:t>/2019</w:t>
            </w:r>
          </w:p>
        </w:tc>
      </w:tr>
    </w:tbl>
    <w:p w:rsidR="00D022B4" w:rsidRPr="009E79F7" w:rsidRDefault="00D022B4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829"/>
        <w:gridCol w:w="800"/>
      </w:tblGrid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an"/>
              </w:smartTagPr>
              <w:r>
                <w:rPr>
                  <w:b/>
                </w:rPr>
                <w:t>Srednja škola ban</w:t>
              </w:r>
            </w:smartTag>
            <w:r>
              <w:rPr>
                <w:b/>
              </w:rPr>
              <w:t xml:space="preserve"> Josip Jelačić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r>
              <w:rPr>
                <w:b/>
              </w:rPr>
              <w:t>Trg dr. Franje Tuđmana 1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r>
              <w:rPr>
                <w:b/>
              </w:rPr>
              <w:t>10290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4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29623D" w:rsidP="004C3220">
            <w:pPr>
              <w:rPr>
                <w:b/>
              </w:rPr>
            </w:pPr>
            <w:r>
              <w:rPr>
                <w:b/>
              </w:rPr>
              <w:t xml:space="preserve">3. a, </w:t>
            </w:r>
            <w:r w:rsidR="00A425D1">
              <w:rPr>
                <w:b/>
              </w:rPr>
              <w:t>3. b</w:t>
            </w:r>
            <w:r>
              <w:rPr>
                <w:b/>
              </w:rPr>
              <w:t xml:space="preserve"> i 3.</w:t>
            </w:r>
            <w:r w:rsidR="00EC52B5">
              <w:rPr>
                <w:b/>
              </w:rPr>
              <w:t>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D307CA" w:rsidRDefault="002962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eastAsia="hr-HR"/>
              </w:rPr>
              <w:t>Grčka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06599" w:rsidRPr="003A2770" w:rsidRDefault="00D06599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211F6A" w:rsidP="0084556C">
            <w:r>
              <w:t>20</w:t>
            </w:r>
            <w:r w:rsidR="002169CD">
              <w:t>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D35FD" w:rsidP="00D06599">
            <w:r>
              <w:rPr>
                <w:sz w:val="22"/>
                <w:szCs w:val="22"/>
              </w:rPr>
              <w:t>kolovoz</w:t>
            </w:r>
            <w:r w:rsidR="00D065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29623D" w:rsidP="0084556C">
            <w:r>
              <w:t>06</w:t>
            </w:r>
            <w:r w:rsidR="002169CD">
              <w:t>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29623D" w:rsidP="004C3220">
            <w:r>
              <w:t>rujan</w:t>
            </w:r>
          </w:p>
        </w:tc>
        <w:tc>
          <w:tcPr>
            <w:tcW w:w="800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D06599" w:rsidP="00BD35FD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BD35F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00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06599" w:rsidRPr="003A2770" w:rsidTr="00601B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3A2770" w:rsidRDefault="0029623D" w:rsidP="00EF0D6C">
            <w: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29623D" w:rsidP="004C3220">
            <w:r>
              <w:t>4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29623D" w:rsidP="004C3220">
            <w:r>
              <w:t>3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599">
              <w:rPr>
                <w:rFonts w:ascii="Times New Roman" w:hAnsi="Times New Roman"/>
              </w:rPr>
              <w:t>Zaprešić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84556C" w:rsidP="00211F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eastAsia="hr-HR"/>
              </w:rPr>
              <w:t xml:space="preserve">            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29623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Atena (Glyfada)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29623D" w:rsidRPr="003A2770" w:rsidRDefault="00D06599" w:rsidP="002962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  <w:p w:rsidR="00FF7C46" w:rsidRPr="003A2770" w:rsidRDefault="00211F6A" w:rsidP="00211F6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(navesti vrstu autobusa i prijevoznika)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A425D1" w:rsidP="00BD35F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</w:p>
        </w:tc>
      </w:tr>
      <w:tr w:rsidR="00D06599" w:rsidRPr="003A2770" w:rsidTr="0024726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A425D1" w:rsidP="002962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29623D" w:rsidRDefault="00D06599" w:rsidP="002962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84556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Pr="003A2770">
              <w:rPr>
                <w:rFonts w:ascii="Times New Roman" w:hAnsi="Times New Roman"/>
              </w:rPr>
              <w:t>(***</w:t>
            </w:r>
            <w:r>
              <w:rPr>
                <w:rFonts w:ascii="Times New Roman" w:hAnsi="Times New Roman"/>
              </w:rPr>
              <w:t>/****</w:t>
            </w:r>
            <w:r w:rsidRPr="003A2770">
              <w:rPr>
                <w:rFonts w:ascii="Times New Roman" w:hAnsi="Times New Roman"/>
              </w:rPr>
              <w:t>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141989" w:rsidRDefault="0029623D" w:rsidP="0029623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D06599" w:rsidRDefault="00D06599" w:rsidP="004C3220">
            <w:pPr>
              <w:rPr>
                <w:strike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Default="00D06599" w:rsidP="004C3220">
            <w:r w:rsidRPr="00D06599">
              <w:rPr>
                <w:sz w:val="22"/>
                <w:szCs w:val="22"/>
              </w:rPr>
              <w:t>Navesti imena hotela koji dolaze u obzir</w:t>
            </w:r>
            <w:r w:rsidR="00211F6A">
              <w:rPr>
                <w:sz w:val="22"/>
                <w:szCs w:val="22"/>
              </w:rPr>
              <w:t>.</w:t>
            </w:r>
          </w:p>
          <w:p w:rsidR="00F06C1E" w:rsidRPr="002169CD" w:rsidRDefault="00A425D1" w:rsidP="00F06C1E">
            <w:r w:rsidRPr="002169CD">
              <w:rPr>
                <w:sz w:val="22"/>
                <w:szCs w:val="22"/>
              </w:rPr>
              <w:t xml:space="preserve">Svi učenici u </w:t>
            </w:r>
            <w:r w:rsidRPr="00211F6A">
              <w:rPr>
                <w:b/>
                <w:sz w:val="22"/>
                <w:szCs w:val="22"/>
              </w:rPr>
              <w:t>is</w:t>
            </w:r>
            <w:r w:rsidR="00141989" w:rsidRPr="00211F6A">
              <w:rPr>
                <w:b/>
                <w:sz w:val="22"/>
                <w:szCs w:val="22"/>
              </w:rPr>
              <w:t>tom</w:t>
            </w:r>
            <w:r w:rsidR="00141989" w:rsidRPr="002169CD">
              <w:rPr>
                <w:sz w:val="22"/>
                <w:szCs w:val="22"/>
              </w:rPr>
              <w:t xml:space="preserve"> hotelu; </w:t>
            </w:r>
            <w:r w:rsidR="00F06C1E" w:rsidRPr="002169CD">
              <w:rPr>
                <w:sz w:val="22"/>
                <w:szCs w:val="22"/>
              </w:rPr>
              <w:t>organizirati autobusni prijevoz od</w:t>
            </w:r>
            <w:r w:rsidR="0029623D">
              <w:rPr>
                <w:sz w:val="22"/>
                <w:szCs w:val="22"/>
              </w:rPr>
              <w:t>/ do</w:t>
            </w:r>
            <w:r w:rsidR="00F06C1E" w:rsidRPr="002169CD">
              <w:rPr>
                <w:sz w:val="22"/>
                <w:szCs w:val="22"/>
              </w:rPr>
              <w:t xml:space="preserve"> Zračne luke F. Tuđman do</w:t>
            </w:r>
            <w:r w:rsidR="0029623D">
              <w:rPr>
                <w:sz w:val="22"/>
                <w:szCs w:val="22"/>
              </w:rPr>
              <w:t>/od</w:t>
            </w:r>
            <w:r w:rsidR="00F06C1E" w:rsidRPr="002169CD">
              <w:rPr>
                <w:sz w:val="22"/>
                <w:szCs w:val="22"/>
              </w:rPr>
              <w:t xml:space="preserve"> </w:t>
            </w:r>
            <w:r w:rsidR="00F06C1E" w:rsidRPr="002169CD">
              <w:rPr>
                <w:sz w:val="22"/>
                <w:szCs w:val="22"/>
              </w:rPr>
              <w:lastRenderedPageBreak/>
              <w:t>Zaprešića (ispred škole)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29623D" w:rsidP="0084556C">
            <w:pPr>
              <w:autoSpaceDE w:val="0"/>
              <w:autoSpaceDN w:val="0"/>
              <w:adjustRightInd w:val="0"/>
              <w:rPr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Arheološki lokaliteti</w:t>
            </w:r>
            <w:r w:rsidR="00211F6A">
              <w:rPr>
                <w:sz w:val="22"/>
                <w:szCs w:val="22"/>
                <w:lang w:eastAsia="hr-HR"/>
              </w:rPr>
              <w:t>( Atena, Delfi, Epidaur, Mikena)</w:t>
            </w:r>
            <w:r>
              <w:rPr>
                <w:sz w:val="22"/>
                <w:szCs w:val="22"/>
                <w:lang w:eastAsia="hr-HR"/>
              </w:rPr>
              <w:t>; Samostan Meteora; Krstarenje Korintskim kanalom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0000" w:rsidRDefault="00D0659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0" w:author="zcukelj" w:date="2015-07-30T09:50:00Z">
                <w:pPr>
                  <w:pStyle w:val="Odlomakpopisa"/>
                  <w:keepNext/>
                  <w:keepLines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29623D" w:rsidRDefault="0029623D" w:rsidP="002962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29623D">
              <w:rPr>
                <w:rFonts w:ascii="Times New Roman" w:hAnsi="Times New Roman"/>
              </w:rPr>
              <w:t>X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14198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eastAsia="hr-HR"/>
              </w:rPr>
              <w:t>Troškovi pedagoške pratnje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211F6A" w:rsidP="0084556C">
            <w:pPr>
              <w:autoSpaceDE w:val="0"/>
              <w:autoSpaceDN w:val="0"/>
              <w:adjustRightInd w:val="0"/>
              <w:rPr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Veče</w:t>
            </w:r>
            <w:r w:rsidR="00457756">
              <w:rPr>
                <w:sz w:val="22"/>
                <w:szCs w:val="22"/>
                <w:lang w:eastAsia="hr-HR"/>
              </w:rPr>
              <w:t>ra</w:t>
            </w:r>
            <w:r>
              <w:rPr>
                <w:sz w:val="22"/>
                <w:szCs w:val="22"/>
                <w:lang w:eastAsia="hr-HR"/>
              </w:rPr>
              <w:t xml:space="preserve"> u autentičnom grčkom restoranu</w:t>
            </w:r>
            <w:r w:rsidR="00457756">
              <w:rPr>
                <w:sz w:val="22"/>
                <w:szCs w:val="22"/>
                <w:lang w:eastAsia="hr-HR"/>
              </w:rPr>
              <w:t xml:space="preserve"> na Plaki (uključena u cijenu)</w:t>
            </w:r>
          </w:p>
          <w:p w:rsidR="0084556C" w:rsidRPr="0084556C" w:rsidRDefault="0084556C" w:rsidP="0084556C">
            <w:pPr>
              <w:autoSpaceDE w:val="0"/>
              <w:autoSpaceDN w:val="0"/>
              <w:adjustRightInd w:val="0"/>
              <w:rPr>
                <w:lang w:eastAsia="hr-HR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457756" w:rsidRDefault="000C25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57756">
              <w:rPr>
                <w:rFonts w:ascii="Times New Roman" w:hAnsi="Times New Roman"/>
              </w:rPr>
              <w:t>X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7B458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42206D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DB34AD" w:rsidRDefault="000C25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eastAsia="hr-HR"/>
              </w:rPr>
              <w:t xml:space="preserve">X </w:t>
            </w:r>
            <w:r w:rsidR="00DB34AD" w:rsidRPr="00DB34AD">
              <w:rPr>
                <w:rFonts w:ascii="Times New Roman" w:hAnsi="Times New Roman"/>
                <w:lang w:eastAsia="hr-HR"/>
              </w:rPr>
              <w:t>navesti cijenu (fakultativno)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457756" w:rsidRDefault="000C2588" w:rsidP="004577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57756">
              <w:rPr>
                <w:rFonts w:ascii="Times New Roman" w:hAnsi="Times New Roman"/>
              </w:rPr>
              <w:t>X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211F6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F06C1E">
              <w:rPr>
                <w:rFonts w:ascii="Times New Roman" w:hAnsi="Times New Roman"/>
              </w:rPr>
              <w:t>.</w:t>
            </w:r>
            <w:r w:rsidR="00D06599" w:rsidRPr="003A27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2020</w:t>
            </w:r>
            <w:r w:rsidR="00DA6DB9">
              <w:rPr>
                <w:rFonts w:ascii="Times New Roman" w:hAnsi="Times New Roman"/>
              </w:rPr>
              <w:t>.</w:t>
            </w:r>
            <w:r w:rsidR="00D06599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3A2770" w:rsidRDefault="00D06599" w:rsidP="00E6233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211F6A" w:rsidP="00E623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  <w:r w:rsidR="00F06C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  <w:r w:rsidR="00DA6DB9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8757B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</w:t>
            </w:r>
            <w:r w:rsidR="00F06C1E">
              <w:rPr>
                <w:rFonts w:ascii="Times New Roman" w:hAnsi="Times New Roman"/>
              </w:rPr>
              <w:t xml:space="preserve">0 </w:t>
            </w:r>
          </w:p>
        </w:tc>
      </w:tr>
    </w:tbl>
    <w:p w:rsidR="002169CD" w:rsidRDefault="002169CD" w:rsidP="00211F6A">
      <w:pPr>
        <w:spacing w:before="120" w:after="120"/>
        <w:rPr>
          <w:b/>
          <w:sz w:val="22"/>
          <w:szCs w:val="22"/>
        </w:rPr>
      </w:pPr>
    </w:p>
    <w:p w:rsidR="002169CD" w:rsidRPr="002169CD" w:rsidRDefault="002169CD" w:rsidP="000C2588">
      <w:pPr>
        <w:spacing w:before="120" w:after="120"/>
        <w:ind w:left="720"/>
        <w:rPr>
          <w:b/>
          <w:color w:val="000000"/>
          <w:sz w:val="22"/>
          <w:szCs w:val="22"/>
        </w:rPr>
      </w:pPr>
    </w:p>
    <w:p w:rsidR="00D022B4" w:rsidRPr="00DB34AD" w:rsidRDefault="00B706E5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DB34AD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D022B4" w:rsidRPr="00DB34AD" w:rsidRDefault="00B706E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color w:val="000000"/>
          <w:sz w:val="12"/>
          <w:szCs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00000" w:rsidRDefault="00B706E5">
      <w:pPr>
        <w:pStyle w:val="Odlomakpopisa"/>
        <w:rPr>
          <w:rFonts w:ascii="Times New Roman" w:hAnsi="Times New Roman"/>
          <w:color w:val="000000"/>
          <w:sz w:val="12"/>
          <w:szCs w:val="16"/>
        </w:rPr>
        <w:pPrChange w:id="1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r w:rsidRPr="00DB34AD">
        <w:rPr>
          <w:rFonts w:ascii="Times New Roman" w:hAnsi="Times New Roman"/>
          <w:color w:val="000000"/>
          <w:sz w:val="12"/>
          <w:szCs w:val="12"/>
        </w:rPr>
        <w:t>Preslik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u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rješenja nadležnog ureda državne uprave o ispunjavanju propisanih uvjeta za pružanje usluga turističke agencije 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–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organiziranje paket-aranžmana, sklapanje ugovora i provedba ugovora o paket-aranžmanu, organizacij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i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izleta, sklapanje i provedba ugovora o izletu.</w:t>
      </w:r>
    </w:p>
    <w:p w:rsidR="00DB34AD" w:rsidRPr="00DB34AD" w:rsidRDefault="00DB34AD" w:rsidP="00DB34AD">
      <w:pPr>
        <w:spacing w:before="120" w:after="120"/>
        <w:ind w:left="720"/>
        <w:jc w:val="both"/>
        <w:rPr>
          <w:ins w:id="2" w:author="mvricko" w:date="2015-07-13T13:49:00Z"/>
          <w:color w:val="000000"/>
          <w:sz w:val="12"/>
          <w:szCs w:val="12"/>
          <w:rPrChange w:id="3" w:author="Unknown">
            <w:rPr>
              <w:ins w:id="4" w:author="mvricko" w:date="2015-07-13T13:49:00Z"/>
              <w:color w:val="000000"/>
              <w:sz w:val="36"/>
              <w:szCs w:val="16"/>
            </w:rPr>
          </w:rPrChange>
        </w:rPr>
      </w:pPr>
    </w:p>
    <w:p w:rsidR="00000000" w:rsidRDefault="00842BCA">
      <w:pPr>
        <w:ind w:left="720"/>
        <w:rPr>
          <w:ins w:id="5" w:author="mvricko" w:date="2015-07-13T13:50:00Z"/>
          <w:b/>
          <w:sz w:val="12"/>
          <w:szCs w:val="12"/>
          <w:rPrChange w:id="6" w:author="mvricko" w:date="2015-07-13T13:57:00Z">
            <w:rPr>
              <w:ins w:id="7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8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9" w:author="mvricko" w:date="2015-07-13T13:51:00Z">
        <w:r w:rsidRPr="00842BCA">
          <w:rPr>
            <w:b/>
            <w:sz w:val="12"/>
            <w:szCs w:val="12"/>
            <w:rPrChange w:id="10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11" w:author="mvricko" w:date="2015-07-13T13:49:00Z">
        <w:r w:rsidRPr="00842BCA">
          <w:rPr>
            <w:b/>
            <w:sz w:val="12"/>
            <w:szCs w:val="12"/>
            <w:rPrChange w:id="12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13" w:author="mvricko" w:date="2015-07-13T13:50:00Z">
        <w:r w:rsidRPr="00842BCA">
          <w:rPr>
            <w:b/>
            <w:sz w:val="12"/>
            <w:szCs w:val="12"/>
            <w:rPrChange w:id="14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000000" w:rsidRDefault="00842BCA">
      <w:pPr>
        <w:ind w:left="720"/>
        <w:rPr>
          <w:ins w:id="15" w:author="mvricko" w:date="2015-07-13T13:53:00Z"/>
          <w:sz w:val="12"/>
          <w:szCs w:val="12"/>
          <w:rPrChange w:id="16" w:author="mvricko" w:date="2015-07-13T13:53:00Z">
            <w:rPr>
              <w:ins w:id="17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8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19" w:author="mvricko" w:date="2015-07-13T13:52:00Z">
        <w:r w:rsidRPr="00842BCA">
          <w:rPr>
            <w:sz w:val="12"/>
            <w:szCs w:val="12"/>
            <w:rPrChange w:id="20" w:author="mvricko" w:date="2015-07-13T13:57:00Z">
              <w:rPr>
                <w:sz w:val="36"/>
                <w:szCs w:val="16"/>
              </w:rPr>
            </w:rPrChange>
          </w:rPr>
          <w:t>dokaz o osiguranju jamčevine (za višednevnu ekskurziju ili višednevnu terensku nastavu).</w:t>
        </w:r>
      </w:ins>
    </w:p>
    <w:p w:rsidR="00000000" w:rsidRDefault="00EC52B5">
      <w:pPr>
        <w:ind w:left="720"/>
        <w:rPr>
          <w:del w:id="21" w:author="mvricko" w:date="2015-07-13T13:50:00Z"/>
          <w:sz w:val="12"/>
          <w:szCs w:val="12"/>
          <w:rPrChange w:id="22" w:author="mvricko" w:date="2015-07-13T13:51:00Z">
            <w:rPr>
              <w:del w:id="23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2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bookmarkStart w:id="25" w:name="_GoBack"/>
    </w:p>
    <w:bookmarkEnd w:id="25"/>
    <w:p w:rsidR="00000000" w:rsidRDefault="00B706E5">
      <w:pPr>
        <w:pStyle w:val="Odlomakpopisa"/>
        <w:spacing w:before="120" w:after="120" w:line="240" w:lineRule="auto"/>
        <w:ind w:left="360"/>
        <w:contextualSpacing w:val="0"/>
        <w:jc w:val="both"/>
        <w:rPr>
          <w:ins w:id="26" w:author="mvricko" w:date="2015-07-13T13:51:00Z"/>
          <w:rFonts w:ascii="Times New Roman" w:hAnsi="Times New Roman"/>
          <w:color w:val="000000"/>
          <w:sz w:val="12"/>
          <w:szCs w:val="12"/>
          <w:rPrChange w:id="27" w:author="mvricko" w:date="2015-07-13T13:52:00Z">
            <w:rPr>
              <w:ins w:id="28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9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30" w:author="mvricko" w:date="2015-07-13T13:50:00Z">
        <w:r w:rsidRPr="00DB34AD">
          <w:rPr>
            <w:rFonts w:ascii="Times New Roman" w:hAnsi="Times New Roman"/>
            <w:sz w:val="12"/>
            <w:szCs w:val="12"/>
          </w:rPr>
          <w:delText>D</w:delText>
        </w:r>
      </w:del>
      <w:del w:id="31" w:author="mvricko" w:date="2015-07-13T13:52:00Z">
        <w:r w:rsidRPr="00DB34AD">
          <w:rPr>
            <w:rFonts w:ascii="Times New Roman" w:hAnsi="Times New Roman"/>
            <w:sz w:val="12"/>
            <w:szCs w:val="12"/>
          </w:rPr>
          <w:delText>okaz o osiguranju</w:delText>
        </w:r>
        <w:r w:rsidRPr="00DB34AD">
          <w:rPr>
            <w:rFonts w:ascii="Times New Roman" w:hAnsi="Times New Roman"/>
            <w:color w:val="000000"/>
            <w:sz w:val="12"/>
            <w:szCs w:val="12"/>
          </w:rPr>
          <w:delText xml:space="preserve"> jamčevine (za višednevnu ekskurziju ili višednevnu terensku nastavu).</w:delText>
        </w:r>
      </w:del>
    </w:p>
    <w:p w:rsidR="00000000" w:rsidRDefault="00EC52B5">
      <w:pPr>
        <w:pStyle w:val="Odlomakpopisa"/>
        <w:spacing w:before="120" w:after="120" w:line="240" w:lineRule="auto"/>
        <w:ind w:left="714"/>
        <w:contextualSpacing w:val="0"/>
        <w:jc w:val="both"/>
        <w:rPr>
          <w:del w:id="32" w:author="mvricko" w:date="2015-07-13T13:53:00Z"/>
          <w:rFonts w:ascii="Times New Roman" w:hAnsi="Times New Roman"/>
          <w:color w:val="000000"/>
          <w:sz w:val="12"/>
          <w:szCs w:val="12"/>
        </w:rPr>
        <w:pPrChange w:id="33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000000" w:rsidRDefault="00B706E5">
      <w:pPr>
        <w:pStyle w:val="Odlomakpopisa"/>
        <w:spacing w:before="120" w:after="120" w:line="240" w:lineRule="auto"/>
        <w:ind w:left="0"/>
        <w:contextualSpacing w:val="0"/>
        <w:jc w:val="both"/>
        <w:rPr>
          <w:del w:id="34" w:author="mvricko" w:date="2015-07-13T13:53:00Z"/>
          <w:rFonts w:ascii="Times New Roman" w:hAnsi="Times New Roman"/>
          <w:color w:val="000000"/>
          <w:sz w:val="12"/>
          <w:szCs w:val="12"/>
        </w:rPr>
        <w:pPrChange w:id="3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36" w:author="mvricko" w:date="2015-07-13T13:53:00Z">
        <w:r w:rsidRPr="00DB34AD">
          <w:rPr>
            <w:color w:val="000000"/>
            <w:sz w:val="12"/>
            <w:szCs w:val="12"/>
          </w:rPr>
          <w:delText>O</w:delText>
        </w:r>
        <w:r w:rsidRPr="00DB34AD">
          <w:rPr>
            <w:sz w:val="12"/>
            <w:szCs w:val="12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022B4" w:rsidRPr="00DB34AD" w:rsidRDefault="00B45E6E" w:rsidP="00A17B08">
      <w:pPr>
        <w:spacing w:before="120" w:after="120"/>
        <w:ind w:left="357"/>
        <w:jc w:val="both"/>
        <w:rPr>
          <w:sz w:val="12"/>
          <w:szCs w:val="12"/>
        </w:rPr>
      </w:pPr>
      <w:r w:rsidRPr="00B45E6E">
        <w:rPr>
          <w:b/>
          <w:i/>
          <w:sz w:val="12"/>
          <w:szCs w:val="12"/>
        </w:rPr>
        <w:t>Napomena</w:t>
      </w:r>
      <w:r w:rsidRPr="00B45E6E">
        <w:rPr>
          <w:sz w:val="12"/>
          <w:szCs w:val="12"/>
        </w:rPr>
        <w:t>: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Pristigle ponude trebaju sadržavati i u cijenu uključivati:</w:t>
      </w:r>
    </w:p>
    <w:p w:rsidR="00D022B4" w:rsidRPr="00DB34AD" w:rsidRDefault="00D022B4" w:rsidP="00A17B08">
      <w:pPr>
        <w:spacing w:before="120" w:after="120"/>
        <w:ind w:left="36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</w:t>
      </w:r>
      <w:r w:rsidR="00B706E5" w:rsidRPr="00DB34AD">
        <w:rPr>
          <w:sz w:val="12"/>
          <w:szCs w:val="12"/>
        </w:rPr>
        <w:t>a) prijevoz sudionika isključivo prijevoznim sredstvima koji udovoljavaju propisima</w:t>
      </w:r>
    </w:p>
    <w:p w:rsidR="00D022B4" w:rsidRPr="00DB34AD" w:rsidRDefault="00B706E5" w:rsidP="00A17B08">
      <w:pPr>
        <w:spacing w:before="120" w:after="12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       </w:t>
      </w:r>
      <w:del w:id="37" w:author="mvricko" w:date="2015-07-13T13:54:00Z">
        <w:r w:rsidRPr="00DB34AD">
          <w:rPr>
            <w:sz w:val="12"/>
            <w:szCs w:val="12"/>
          </w:rPr>
          <w:delText xml:space="preserve">          </w:delText>
        </w:r>
      </w:del>
      <w:r w:rsidRPr="00DB34AD">
        <w:rPr>
          <w:sz w:val="12"/>
          <w:szCs w:val="12"/>
        </w:rPr>
        <w:t xml:space="preserve">b) osiguranje odgovornosti i jamčevine 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Ponude trebaju biti :</w:t>
      </w:r>
    </w:p>
    <w:p w:rsidR="00D022B4" w:rsidRPr="00DB34AD" w:rsidRDefault="00B706E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a) u skladu s propisima vezanim uz turističku djelatnost ili sukladno posebnim propisima</w:t>
      </w:r>
    </w:p>
    <w:p w:rsidR="00D022B4" w:rsidRPr="00DB34AD" w:rsidRDefault="00B706E5" w:rsidP="00A17B08">
      <w:pPr>
        <w:pStyle w:val="Odlomakpopisa"/>
        <w:spacing w:before="120" w:after="120"/>
        <w:contextualSpacing w:val="0"/>
        <w:jc w:val="both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b) razrađene po traženim točkama i s iskazanom ukupnom cijenom po učeniku.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U obzir će se uzimati ponude zaprimljene u poštanskome uredu ili osobno dostavljene na školsku ustanovu do navedenoga roka</w:t>
      </w:r>
      <w:r w:rsidRPr="00DB34AD">
        <w:rPr>
          <w:sz w:val="12"/>
          <w:szCs w:val="12"/>
        </w:rPr>
        <w:t>.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Školska ustanova ne smije mijenjati sadržaj obrasca poziva, već samo popunjavati prazne rubrike .</w:t>
      </w:r>
    </w:p>
    <w:p w:rsidR="00D022B4" w:rsidRPr="00DB34AD" w:rsidDel="006F7BB3" w:rsidRDefault="00B706E5" w:rsidP="00A17B08">
      <w:pPr>
        <w:spacing w:before="120" w:after="120"/>
        <w:jc w:val="both"/>
        <w:rPr>
          <w:del w:id="38" w:author="zcukelj" w:date="2015-07-30T09:49:00Z"/>
          <w:rFonts w:cs="Arial"/>
          <w:sz w:val="12"/>
          <w:szCs w:val="12"/>
          <w:rPrChange w:id="39" w:author="Unknown">
            <w:rPr>
              <w:del w:id="40" w:author="zcukelj" w:date="2015-07-30T09:49:00Z"/>
              <w:rFonts w:cs="Arial"/>
              <w:sz w:val="22"/>
              <w:szCs w:val="16"/>
            </w:rPr>
          </w:rPrChange>
        </w:rPr>
      </w:pPr>
      <w:r w:rsidRPr="00DB34AD">
        <w:rPr>
          <w:sz w:val="12"/>
          <w:szCs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EC52B5">
      <w:pPr>
        <w:spacing w:before="120" w:after="120"/>
        <w:jc w:val="both"/>
        <w:rPr>
          <w:del w:id="41" w:author="zcukelj" w:date="2015-07-30T11:44:00Z"/>
          <w:sz w:val="12"/>
          <w:szCs w:val="12"/>
        </w:rPr>
        <w:pPrChange w:id="42" w:author="zcukelj" w:date="2015-07-30T09:49:00Z">
          <w:pPr>
            <w:spacing w:before="120" w:after="120"/>
          </w:pPr>
        </w:pPrChange>
      </w:pPr>
    </w:p>
    <w:p w:rsidR="00D022B4" w:rsidRDefault="00D022B4"/>
    <w:sectPr w:rsidR="00D022B4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B08"/>
    <w:rsid w:val="000C2588"/>
    <w:rsid w:val="000F3B73"/>
    <w:rsid w:val="000F412D"/>
    <w:rsid w:val="00141989"/>
    <w:rsid w:val="00211F6A"/>
    <w:rsid w:val="00213EBF"/>
    <w:rsid w:val="002169CD"/>
    <w:rsid w:val="0029623D"/>
    <w:rsid w:val="002B6991"/>
    <w:rsid w:val="002C28BA"/>
    <w:rsid w:val="00375809"/>
    <w:rsid w:val="003A2770"/>
    <w:rsid w:val="003F70FD"/>
    <w:rsid w:val="0042206D"/>
    <w:rsid w:val="00437008"/>
    <w:rsid w:val="00457756"/>
    <w:rsid w:val="004650F9"/>
    <w:rsid w:val="004C3220"/>
    <w:rsid w:val="004C7508"/>
    <w:rsid w:val="005050EA"/>
    <w:rsid w:val="00554CF9"/>
    <w:rsid w:val="00555CFF"/>
    <w:rsid w:val="005A02BC"/>
    <w:rsid w:val="00601B2A"/>
    <w:rsid w:val="006A421D"/>
    <w:rsid w:val="006F7BB3"/>
    <w:rsid w:val="00700401"/>
    <w:rsid w:val="007B4589"/>
    <w:rsid w:val="00842BCA"/>
    <w:rsid w:val="0084556C"/>
    <w:rsid w:val="00850D6B"/>
    <w:rsid w:val="008757B5"/>
    <w:rsid w:val="008E0B6E"/>
    <w:rsid w:val="009313B3"/>
    <w:rsid w:val="00945B44"/>
    <w:rsid w:val="00965047"/>
    <w:rsid w:val="009A1F80"/>
    <w:rsid w:val="009D656F"/>
    <w:rsid w:val="009E58AB"/>
    <w:rsid w:val="009E79F7"/>
    <w:rsid w:val="009F45C5"/>
    <w:rsid w:val="009F4DDC"/>
    <w:rsid w:val="009F77B0"/>
    <w:rsid w:val="00A17B08"/>
    <w:rsid w:val="00A425D1"/>
    <w:rsid w:val="00AF35FC"/>
    <w:rsid w:val="00B20AA9"/>
    <w:rsid w:val="00B45E6E"/>
    <w:rsid w:val="00B5484F"/>
    <w:rsid w:val="00B706E5"/>
    <w:rsid w:val="00BA2DBE"/>
    <w:rsid w:val="00BD35FD"/>
    <w:rsid w:val="00C00685"/>
    <w:rsid w:val="00C15FE5"/>
    <w:rsid w:val="00CD4729"/>
    <w:rsid w:val="00CF2985"/>
    <w:rsid w:val="00D020D3"/>
    <w:rsid w:val="00D022B4"/>
    <w:rsid w:val="00D06599"/>
    <w:rsid w:val="00D068F5"/>
    <w:rsid w:val="00D307CA"/>
    <w:rsid w:val="00DA6DB9"/>
    <w:rsid w:val="00DB34AD"/>
    <w:rsid w:val="00E62331"/>
    <w:rsid w:val="00EC52B5"/>
    <w:rsid w:val="00EF0D6C"/>
    <w:rsid w:val="00F06C1E"/>
    <w:rsid w:val="00F81F45"/>
    <w:rsid w:val="00FB1F25"/>
    <w:rsid w:val="00FD2757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FF7C4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Windows User</cp:lastModifiedBy>
  <cp:revision>5</cp:revision>
  <cp:lastPrinted>2019-12-12T16:09:00Z</cp:lastPrinted>
  <dcterms:created xsi:type="dcterms:W3CDTF">2019-12-18T10:41:00Z</dcterms:created>
  <dcterms:modified xsi:type="dcterms:W3CDTF">2019-12-20T14:06:00Z</dcterms:modified>
</cp:coreProperties>
</file>