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B4" w:rsidRPr="007B4589" w:rsidRDefault="00D022B4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D022B4" w:rsidRPr="00D020D3" w:rsidRDefault="00D022B4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D022B4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022B4" w:rsidRPr="009F4DDC" w:rsidRDefault="00D022B4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022B4" w:rsidRPr="00D020D3" w:rsidRDefault="00B70BD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29623D">
              <w:rPr>
                <w:b/>
                <w:sz w:val="18"/>
              </w:rPr>
              <w:t>/20</w:t>
            </w:r>
            <w:r>
              <w:rPr>
                <w:b/>
                <w:sz w:val="18"/>
              </w:rPr>
              <w:t>20</w:t>
            </w:r>
          </w:p>
        </w:tc>
      </w:tr>
    </w:tbl>
    <w:p w:rsidR="00D022B4" w:rsidRPr="009E79F7" w:rsidRDefault="00D022B4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829"/>
        <w:gridCol w:w="800"/>
      </w:tblGrid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22B4" w:rsidRPr="003A2770" w:rsidRDefault="00D022B4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175BA0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Srednja škola ban"/>
              </w:smartTagPr>
              <w:r>
                <w:rPr>
                  <w:b/>
                </w:rPr>
                <w:t>Srednja škola ban</w:t>
              </w:r>
            </w:smartTag>
            <w:r>
              <w:rPr>
                <w:b/>
              </w:rPr>
              <w:t xml:space="preserve"> Josip Jelačić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175BA0">
            <w:pPr>
              <w:rPr>
                <w:b/>
              </w:rPr>
            </w:pPr>
            <w:r>
              <w:rPr>
                <w:b/>
              </w:rPr>
              <w:t>Trg dr. Franje Tuđmana 1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175BA0">
            <w:pPr>
              <w:rPr>
                <w:b/>
              </w:rPr>
            </w:pPr>
            <w:r>
              <w:rPr>
                <w:b/>
              </w:rPr>
              <w:t>Zaprešić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175BA0">
            <w:pPr>
              <w:rPr>
                <w:b/>
              </w:rPr>
            </w:pPr>
            <w:r>
              <w:rPr>
                <w:b/>
              </w:rPr>
              <w:t>10290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4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CF0BDA" w:rsidP="00CF0BDA">
            <w:pPr>
              <w:rPr>
                <w:b/>
              </w:rPr>
            </w:pPr>
            <w:r>
              <w:rPr>
                <w:b/>
              </w:rPr>
              <w:t>2</w:t>
            </w:r>
            <w:r w:rsidR="0029623D">
              <w:rPr>
                <w:b/>
              </w:rPr>
              <w:t xml:space="preserve">. </w:t>
            </w:r>
            <w:r>
              <w:rPr>
                <w:b/>
              </w:rPr>
              <w:t>g</w:t>
            </w:r>
            <w:r w:rsidR="0029623D">
              <w:rPr>
                <w:b/>
              </w:rPr>
              <w:t xml:space="preserve">, </w:t>
            </w:r>
            <w:r w:rsidR="00A425D1">
              <w:rPr>
                <w:b/>
              </w:rPr>
              <w:t xml:space="preserve">3. </w:t>
            </w:r>
            <w:r>
              <w:rPr>
                <w:b/>
              </w:rPr>
              <w:t>c</w:t>
            </w:r>
            <w:r w:rsidR="0029623D">
              <w:rPr>
                <w:b/>
              </w:rPr>
              <w:t xml:space="preserve"> i 3.</w:t>
            </w:r>
            <w:r>
              <w:rPr>
                <w:b/>
              </w:rPr>
              <w:t>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CF0BD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06599"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CF0BD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06599"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D307CA" w:rsidRDefault="00B70B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lang w:eastAsia="hr-HR"/>
              </w:rPr>
              <w:t>Crna Gora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D065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D06599" w:rsidRPr="003A2770" w:rsidRDefault="00D06599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211F6A" w:rsidP="00CF0BDA">
            <w:r>
              <w:t>2</w:t>
            </w:r>
            <w:r w:rsidR="00CF0BDA">
              <w:t>6</w:t>
            </w:r>
            <w:r w:rsidR="002169CD">
              <w:t>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BD35FD" w:rsidP="00D06599">
            <w:r>
              <w:rPr>
                <w:sz w:val="22"/>
                <w:szCs w:val="22"/>
              </w:rPr>
              <w:t>kolovoz</w:t>
            </w:r>
            <w:r w:rsidR="00D065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CF0BDA" w:rsidP="0084556C">
            <w:r>
              <w:t>31</w:t>
            </w:r>
            <w:r w:rsidR="002169CD">
              <w:t>.</w:t>
            </w:r>
          </w:p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CF0BDA" w:rsidP="00CF0BDA">
            <w:r>
              <w:t>kolovoz</w:t>
            </w:r>
          </w:p>
        </w:tc>
        <w:tc>
          <w:tcPr>
            <w:tcW w:w="800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D06599" w:rsidP="00CF0BDA">
            <w:r w:rsidRPr="003A2770">
              <w:rPr>
                <w:sz w:val="22"/>
                <w:szCs w:val="22"/>
              </w:rPr>
              <w:t>20</w:t>
            </w:r>
            <w:r w:rsidR="00CF0BD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</w:tr>
      <w:tr w:rsidR="00D06599" w:rsidRPr="003A2770" w:rsidTr="00D0659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800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D06599" w:rsidRPr="003A2770" w:rsidTr="00601B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599" w:rsidRPr="003A2770" w:rsidRDefault="00CF0BDA" w:rsidP="00EF0D6C">
            <w:r>
              <w:t>4</w:t>
            </w:r>
            <w:r w:rsidR="0029623D"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 xml:space="preserve">s mogućnošću odstupanja za tri </w:t>
            </w:r>
            <w:r w:rsidR="00CF0BDA">
              <w:rPr>
                <w:sz w:val="22"/>
                <w:szCs w:val="22"/>
              </w:rPr>
              <w:t xml:space="preserve">do pet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CF0BDA" w:rsidP="004C3220">
            <w:r>
              <w:t>3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6599" w:rsidRPr="003A2770" w:rsidRDefault="00D06599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29623D" w:rsidP="004C3220">
            <w:r>
              <w:t>3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D06599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599">
              <w:rPr>
                <w:rFonts w:ascii="Times New Roman" w:hAnsi="Times New Roman"/>
              </w:rPr>
              <w:t>Zaprešić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D06599" w:rsidRDefault="0084556C" w:rsidP="00211F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lang w:eastAsia="hr-HR"/>
              </w:rPr>
              <w:t xml:space="preserve">            </w:t>
            </w:r>
            <w:r w:rsidR="00CF0BDA">
              <w:rPr>
                <w:sz w:val="22"/>
                <w:szCs w:val="22"/>
                <w:lang w:eastAsia="hr-HR"/>
              </w:rPr>
              <w:t>Dubrovnik-Cetinje-Kotor-Perast-Tara-Split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D06599" w:rsidRDefault="00CF0B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Budva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06599" w:rsidRPr="003A2770" w:rsidTr="00D065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29623D" w:rsidRPr="003A2770" w:rsidRDefault="00D06599" w:rsidP="0029623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  <w:p w:rsidR="00FF7C46" w:rsidRPr="003A2770" w:rsidRDefault="00211F6A" w:rsidP="00211F6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(navesti vrstu autobusa i prijevoznika)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A425D1" w:rsidP="00BD35F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</w:p>
        </w:tc>
      </w:tr>
      <w:tr w:rsidR="00D06599" w:rsidRPr="003A2770" w:rsidTr="0024726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29623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29623D" w:rsidRDefault="00D06599" w:rsidP="0029623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4C3220">
            <w:pPr>
              <w:rPr>
                <w:i/>
                <w:strike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84556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Pr="003A2770">
              <w:rPr>
                <w:rFonts w:ascii="Times New Roman" w:hAnsi="Times New Roman"/>
              </w:rPr>
              <w:t>(***</w:t>
            </w:r>
            <w:r>
              <w:rPr>
                <w:rFonts w:ascii="Times New Roman" w:hAnsi="Times New Roman"/>
              </w:rPr>
              <w:t>/****</w:t>
            </w:r>
            <w:r w:rsidRPr="003A2770">
              <w:rPr>
                <w:rFonts w:ascii="Times New Roman" w:hAnsi="Times New Roman"/>
              </w:rPr>
              <w:t>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4C3220">
            <w:pPr>
              <w:rPr>
                <w:i/>
                <w:strike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141989" w:rsidRDefault="0029623D" w:rsidP="0029623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06599" w:rsidRDefault="00D06599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06599" w:rsidRPr="003A2770" w:rsidRDefault="00D06599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06599" w:rsidRDefault="00D0659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06599" w:rsidRPr="003A2770" w:rsidRDefault="00D0659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D06599" w:rsidRDefault="00D06599" w:rsidP="004C3220">
            <w:pPr>
              <w:rPr>
                <w:strike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Default="00D06599" w:rsidP="004C3220">
            <w:r w:rsidRPr="00D06599">
              <w:rPr>
                <w:sz w:val="22"/>
                <w:szCs w:val="22"/>
              </w:rPr>
              <w:t>Navesti imena hotela koji dolaze u obzir</w:t>
            </w:r>
            <w:r w:rsidR="00211F6A">
              <w:rPr>
                <w:sz w:val="22"/>
                <w:szCs w:val="22"/>
              </w:rPr>
              <w:t>.</w:t>
            </w:r>
          </w:p>
          <w:p w:rsidR="00F06C1E" w:rsidRDefault="00CF0BDA" w:rsidP="00CF0BDA">
            <w:r>
              <w:rPr>
                <w:sz w:val="22"/>
                <w:szCs w:val="22"/>
              </w:rPr>
              <w:t>Ne privatni mali hoteli, svi učenici u istom hotelu.</w:t>
            </w:r>
          </w:p>
          <w:p w:rsidR="00CF0BDA" w:rsidRPr="002169CD" w:rsidRDefault="00CF0BDA" w:rsidP="00CF0BDA"/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CF0BDA" w:rsidP="0084556C">
            <w:pPr>
              <w:autoSpaceDE w:val="0"/>
              <w:autoSpaceDN w:val="0"/>
              <w:adjustRightInd w:val="0"/>
              <w:rPr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Sve predviđene razglede prema programu.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4B26" w:rsidRDefault="00D06599" w:rsidP="00324B2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0" w:author="zcukelj" w:date="2015-07-30T09:50:00Z">
                <w:pPr>
                  <w:pStyle w:val="Odlomakpopisa"/>
                  <w:keepNext/>
                  <w:keepLines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29623D" w:rsidRDefault="0029623D" w:rsidP="0029623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29623D">
              <w:rPr>
                <w:rFonts w:ascii="Times New Roman" w:hAnsi="Times New Roman"/>
              </w:rPr>
              <w:t>X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14198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lang w:eastAsia="hr-HR"/>
              </w:rPr>
              <w:t>Troškovi pedagoške pratnje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CF0BDA" w:rsidP="000F15CF">
            <w:pPr>
              <w:rPr>
                <w:lang w:eastAsia="hr-HR"/>
              </w:rPr>
            </w:pPr>
            <w:r>
              <w:rPr>
                <w:lang w:eastAsia="hr-HR"/>
              </w:rPr>
              <w:t>Rafting na rijeci Tari</w:t>
            </w:r>
            <w:r w:rsidR="00457756">
              <w:rPr>
                <w:lang w:eastAsia="hr-HR"/>
              </w:rPr>
              <w:t xml:space="preserve"> (uključen</w:t>
            </w:r>
            <w:r w:rsidR="000F15CF">
              <w:rPr>
                <w:lang w:eastAsia="hr-HR"/>
              </w:rPr>
              <w:t>o</w:t>
            </w:r>
            <w:r w:rsidR="00457756">
              <w:rPr>
                <w:lang w:eastAsia="hr-HR"/>
              </w:rPr>
              <w:t xml:space="preserve"> u cijenu)</w:t>
            </w:r>
          </w:p>
          <w:p w:rsidR="0084556C" w:rsidRPr="0084556C" w:rsidRDefault="0084556C" w:rsidP="0084556C">
            <w:pPr>
              <w:autoSpaceDE w:val="0"/>
              <w:autoSpaceDN w:val="0"/>
              <w:adjustRightInd w:val="0"/>
              <w:rPr>
                <w:lang w:eastAsia="hr-HR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457756" w:rsidRDefault="000C25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57756">
              <w:rPr>
                <w:rFonts w:ascii="Times New Roman" w:hAnsi="Times New Roman"/>
              </w:rPr>
              <w:t>X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7B4589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42206D" w:rsidRDefault="00D0659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DB34AD" w:rsidRDefault="000C25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lang w:eastAsia="hr-HR"/>
              </w:rPr>
              <w:t xml:space="preserve">X </w:t>
            </w:r>
            <w:r w:rsidR="00DB34AD" w:rsidRPr="00DB34AD">
              <w:rPr>
                <w:rFonts w:ascii="Times New Roman" w:hAnsi="Times New Roman"/>
                <w:lang w:eastAsia="hr-HR"/>
              </w:rPr>
              <w:t>navesti cijenu (fakultativno)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457756" w:rsidRDefault="000C2588" w:rsidP="0045775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57756">
              <w:rPr>
                <w:rFonts w:ascii="Times New Roman" w:hAnsi="Times New Roman"/>
              </w:rPr>
              <w:t>X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CF0BD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211F6A">
              <w:rPr>
                <w:rFonts w:ascii="Times New Roman" w:hAnsi="Times New Roman"/>
              </w:rPr>
              <w:t>.1</w:t>
            </w:r>
            <w:r w:rsidR="00F06C1E">
              <w:rPr>
                <w:rFonts w:ascii="Times New Roman" w:hAnsi="Times New Roman"/>
              </w:rPr>
              <w:t>.</w:t>
            </w:r>
            <w:r w:rsidR="00D06599" w:rsidRPr="003A2770">
              <w:rPr>
                <w:rFonts w:ascii="Times New Roman" w:hAnsi="Times New Roman"/>
              </w:rPr>
              <w:t xml:space="preserve"> </w:t>
            </w:r>
            <w:r w:rsidR="00211F6A">
              <w:rPr>
                <w:rFonts w:ascii="Times New Roman" w:hAnsi="Times New Roman"/>
              </w:rPr>
              <w:t>2020</w:t>
            </w:r>
            <w:r w:rsidR="00DA6DB9">
              <w:rPr>
                <w:rFonts w:ascii="Times New Roman" w:hAnsi="Times New Roman"/>
              </w:rPr>
              <w:t>.</w:t>
            </w:r>
            <w:r w:rsidR="00D06599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06599" w:rsidRPr="003A2770" w:rsidRDefault="00D06599" w:rsidP="00E6233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CF0BDA" w:rsidP="00E623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  <w:r w:rsidR="00F06C1E">
              <w:rPr>
                <w:rFonts w:ascii="Times New Roman" w:hAnsi="Times New Roman"/>
              </w:rPr>
              <w:t>.</w:t>
            </w:r>
            <w:r w:rsidR="00211F6A">
              <w:rPr>
                <w:rFonts w:ascii="Times New Roman" w:hAnsi="Times New Roman"/>
              </w:rPr>
              <w:t>2020</w:t>
            </w:r>
            <w:r w:rsidR="00DA6DB9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8757B5" w:rsidP="00CF0BD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</w:t>
            </w:r>
            <w:r w:rsidR="00CF0BDA">
              <w:rPr>
                <w:rFonts w:ascii="Times New Roman" w:hAnsi="Times New Roman"/>
              </w:rPr>
              <w:t>1</w:t>
            </w:r>
            <w:r w:rsidR="00F06C1E">
              <w:rPr>
                <w:rFonts w:ascii="Times New Roman" w:hAnsi="Times New Roman"/>
              </w:rPr>
              <w:t xml:space="preserve">0 </w:t>
            </w:r>
          </w:p>
        </w:tc>
      </w:tr>
    </w:tbl>
    <w:p w:rsidR="002169CD" w:rsidRDefault="002169CD" w:rsidP="00211F6A">
      <w:pPr>
        <w:spacing w:before="120" w:after="120"/>
        <w:rPr>
          <w:b/>
          <w:sz w:val="22"/>
          <w:szCs w:val="22"/>
        </w:rPr>
      </w:pPr>
    </w:p>
    <w:p w:rsidR="002169CD" w:rsidRPr="002169CD" w:rsidRDefault="002169CD" w:rsidP="000C2588">
      <w:pPr>
        <w:spacing w:before="120" w:after="120"/>
        <w:ind w:left="720"/>
        <w:rPr>
          <w:b/>
          <w:color w:val="000000"/>
          <w:sz w:val="22"/>
          <w:szCs w:val="22"/>
        </w:rPr>
      </w:pPr>
    </w:p>
    <w:p w:rsidR="00D022B4" w:rsidRPr="00DB34AD" w:rsidRDefault="00B706E5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DB34AD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D022B4" w:rsidRPr="00DB34AD" w:rsidRDefault="00B706E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2"/>
        </w:rPr>
      </w:pPr>
      <w:r w:rsidRPr="00DB34AD">
        <w:rPr>
          <w:rFonts w:ascii="Times New Roman" w:hAnsi="Times New Roman"/>
          <w:color w:val="000000"/>
          <w:sz w:val="12"/>
          <w:szCs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24B26" w:rsidRDefault="00B706E5" w:rsidP="00324B26">
      <w:pPr>
        <w:pStyle w:val="Odlomakpopisa"/>
        <w:rPr>
          <w:rFonts w:ascii="Times New Roman" w:hAnsi="Times New Roman"/>
          <w:color w:val="000000"/>
          <w:sz w:val="12"/>
          <w:szCs w:val="16"/>
        </w:rPr>
        <w:pPrChange w:id="1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r w:rsidRPr="00DB34AD">
        <w:rPr>
          <w:rFonts w:ascii="Times New Roman" w:hAnsi="Times New Roman"/>
          <w:color w:val="000000"/>
          <w:sz w:val="12"/>
          <w:szCs w:val="12"/>
        </w:rPr>
        <w:t>Preslik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u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rješenja nadležnog ureda državne uprave o ispunjavanju propisanih uvjeta za pružanje usluga turističke agencije 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–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organiziranje paket-aranžmana, sklapanje ugovora i provedba ugovora o paket-aranžmanu, organizacij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i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izleta, sklapanje i provedba ugovora o izletu.</w:t>
      </w:r>
    </w:p>
    <w:p w:rsidR="00DB34AD" w:rsidRPr="00DB34AD" w:rsidRDefault="00DB34AD" w:rsidP="00DB34AD">
      <w:pPr>
        <w:spacing w:before="120" w:after="120"/>
        <w:ind w:left="720"/>
        <w:jc w:val="both"/>
        <w:rPr>
          <w:ins w:id="2" w:author="mvricko" w:date="2015-07-13T13:49:00Z"/>
          <w:color w:val="000000"/>
          <w:sz w:val="12"/>
          <w:szCs w:val="12"/>
          <w:rPrChange w:id="3" w:author="Unknown">
            <w:rPr>
              <w:ins w:id="4" w:author="mvricko" w:date="2015-07-13T13:49:00Z"/>
              <w:color w:val="000000"/>
              <w:sz w:val="36"/>
              <w:szCs w:val="16"/>
            </w:rPr>
          </w:rPrChange>
        </w:rPr>
      </w:pPr>
    </w:p>
    <w:p w:rsidR="00324B26" w:rsidRPr="00324B26" w:rsidRDefault="00324B26" w:rsidP="00324B26">
      <w:pPr>
        <w:ind w:left="720"/>
        <w:rPr>
          <w:ins w:id="5" w:author="mvricko" w:date="2015-07-13T13:50:00Z"/>
          <w:b/>
          <w:sz w:val="12"/>
          <w:szCs w:val="12"/>
          <w:rPrChange w:id="6" w:author="mvricko" w:date="2015-07-13T13:57:00Z">
            <w:rPr>
              <w:ins w:id="7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8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9" w:author="mvricko" w:date="2015-07-13T13:51:00Z">
        <w:r w:rsidRPr="00324B26">
          <w:rPr>
            <w:b/>
            <w:sz w:val="12"/>
            <w:szCs w:val="12"/>
            <w:rPrChange w:id="10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11" w:author="mvricko" w:date="2015-07-13T13:49:00Z">
        <w:r w:rsidRPr="00324B26">
          <w:rPr>
            <w:b/>
            <w:sz w:val="12"/>
            <w:szCs w:val="12"/>
            <w:rPrChange w:id="12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13" w:author="mvricko" w:date="2015-07-13T13:50:00Z">
        <w:r w:rsidRPr="00324B26">
          <w:rPr>
            <w:b/>
            <w:sz w:val="12"/>
            <w:szCs w:val="12"/>
            <w:rPrChange w:id="14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324B26" w:rsidRPr="00324B26" w:rsidRDefault="00324B26" w:rsidP="00324B26">
      <w:pPr>
        <w:ind w:left="720"/>
        <w:rPr>
          <w:ins w:id="15" w:author="mvricko" w:date="2015-07-13T13:53:00Z"/>
          <w:sz w:val="12"/>
          <w:szCs w:val="12"/>
          <w:rPrChange w:id="16" w:author="mvricko" w:date="2015-07-13T13:53:00Z">
            <w:rPr>
              <w:ins w:id="17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8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19" w:author="mvricko" w:date="2015-07-13T13:52:00Z">
        <w:r w:rsidRPr="00324B26">
          <w:rPr>
            <w:sz w:val="12"/>
            <w:szCs w:val="12"/>
            <w:rPrChange w:id="20" w:author="mvricko" w:date="2015-07-13T13:57:00Z">
              <w:rPr>
                <w:sz w:val="36"/>
                <w:szCs w:val="16"/>
              </w:rPr>
            </w:rPrChange>
          </w:rPr>
          <w:t>dokaz o osiguranju jamčevine (za višednevnu ekskurziju ili višednevnu terensku nastavu).</w:t>
        </w:r>
      </w:ins>
    </w:p>
    <w:p w:rsidR="00324B26" w:rsidRPr="00324B26" w:rsidRDefault="00324B26" w:rsidP="00324B26">
      <w:pPr>
        <w:ind w:left="720"/>
        <w:rPr>
          <w:del w:id="21" w:author="mvricko" w:date="2015-07-13T13:50:00Z"/>
          <w:sz w:val="12"/>
          <w:szCs w:val="12"/>
          <w:rPrChange w:id="22" w:author="mvricko" w:date="2015-07-13T13:51:00Z">
            <w:rPr>
              <w:del w:id="23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24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bookmarkStart w:id="25" w:name="_GoBack"/>
    </w:p>
    <w:bookmarkEnd w:id="25"/>
    <w:p w:rsidR="00324B26" w:rsidRPr="00324B26" w:rsidRDefault="00B706E5" w:rsidP="00324B26">
      <w:pPr>
        <w:pStyle w:val="Odlomakpopisa"/>
        <w:spacing w:before="120" w:after="120" w:line="240" w:lineRule="auto"/>
        <w:ind w:left="360"/>
        <w:contextualSpacing w:val="0"/>
        <w:jc w:val="both"/>
        <w:rPr>
          <w:ins w:id="26" w:author="mvricko" w:date="2015-07-13T13:51:00Z"/>
          <w:rFonts w:ascii="Times New Roman" w:hAnsi="Times New Roman"/>
          <w:color w:val="000000"/>
          <w:sz w:val="12"/>
          <w:szCs w:val="12"/>
          <w:rPrChange w:id="27" w:author="mvricko" w:date="2015-07-13T13:52:00Z">
            <w:rPr>
              <w:ins w:id="28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9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30" w:author="mvricko" w:date="2015-07-13T13:50:00Z">
        <w:r w:rsidRPr="00DB34AD">
          <w:rPr>
            <w:rFonts w:ascii="Times New Roman" w:hAnsi="Times New Roman"/>
            <w:sz w:val="12"/>
            <w:szCs w:val="12"/>
          </w:rPr>
          <w:delText>D</w:delText>
        </w:r>
      </w:del>
      <w:del w:id="31" w:author="mvricko" w:date="2015-07-13T13:52:00Z">
        <w:r w:rsidRPr="00DB34AD">
          <w:rPr>
            <w:rFonts w:ascii="Times New Roman" w:hAnsi="Times New Roman"/>
            <w:sz w:val="12"/>
            <w:szCs w:val="12"/>
          </w:rPr>
          <w:delText>okaz o osiguranju</w:delText>
        </w:r>
        <w:r w:rsidRPr="00DB34AD">
          <w:rPr>
            <w:rFonts w:ascii="Times New Roman" w:hAnsi="Times New Roman"/>
            <w:color w:val="000000"/>
            <w:sz w:val="12"/>
            <w:szCs w:val="12"/>
          </w:rPr>
          <w:delText xml:space="preserve"> jamčevine (za višednevnu ekskurziju ili višednevnu terensku nastavu).</w:delText>
        </w:r>
      </w:del>
    </w:p>
    <w:p w:rsidR="00324B26" w:rsidRDefault="00324B26" w:rsidP="00324B26">
      <w:pPr>
        <w:pStyle w:val="Odlomakpopisa"/>
        <w:spacing w:before="120" w:after="120" w:line="240" w:lineRule="auto"/>
        <w:ind w:left="714"/>
        <w:contextualSpacing w:val="0"/>
        <w:jc w:val="both"/>
        <w:rPr>
          <w:del w:id="32" w:author="mvricko" w:date="2015-07-13T13:53:00Z"/>
          <w:rFonts w:ascii="Times New Roman" w:hAnsi="Times New Roman"/>
          <w:color w:val="000000"/>
          <w:sz w:val="12"/>
          <w:szCs w:val="12"/>
        </w:rPr>
        <w:pPrChange w:id="33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324B26" w:rsidRDefault="00B706E5" w:rsidP="00324B26">
      <w:pPr>
        <w:pStyle w:val="Odlomakpopisa"/>
        <w:spacing w:before="120" w:after="120" w:line="240" w:lineRule="auto"/>
        <w:ind w:left="0"/>
        <w:contextualSpacing w:val="0"/>
        <w:jc w:val="both"/>
        <w:rPr>
          <w:del w:id="34" w:author="mvricko" w:date="2015-07-13T13:53:00Z"/>
          <w:rFonts w:ascii="Times New Roman" w:hAnsi="Times New Roman"/>
          <w:color w:val="000000"/>
          <w:sz w:val="12"/>
          <w:szCs w:val="12"/>
        </w:rPr>
        <w:pPrChange w:id="35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36" w:author="mvricko" w:date="2015-07-13T13:53:00Z">
        <w:r w:rsidRPr="00DB34AD">
          <w:rPr>
            <w:color w:val="000000"/>
            <w:sz w:val="12"/>
            <w:szCs w:val="12"/>
          </w:rPr>
          <w:delText>O</w:delText>
        </w:r>
        <w:r w:rsidRPr="00DB34AD">
          <w:rPr>
            <w:sz w:val="12"/>
            <w:szCs w:val="12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D022B4" w:rsidRPr="00DB34AD" w:rsidRDefault="00B45E6E" w:rsidP="00A17B08">
      <w:pPr>
        <w:spacing w:before="120" w:after="120"/>
        <w:ind w:left="357"/>
        <w:jc w:val="both"/>
        <w:rPr>
          <w:sz w:val="12"/>
          <w:szCs w:val="12"/>
        </w:rPr>
      </w:pPr>
      <w:r w:rsidRPr="00B45E6E">
        <w:rPr>
          <w:b/>
          <w:i/>
          <w:sz w:val="12"/>
          <w:szCs w:val="12"/>
        </w:rPr>
        <w:t>Napomena</w:t>
      </w:r>
      <w:r w:rsidRPr="00B45E6E">
        <w:rPr>
          <w:sz w:val="12"/>
          <w:szCs w:val="12"/>
        </w:rPr>
        <w:t>: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Pristigle ponude trebaju sadržavati i u cijenu uključivati:</w:t>
      </w:r>
    </w:p>
    <w:p w:rsidR="00D022B4" w:rsidRPr="00DB34AD" w:rsidRDefault="00D022B4" w:rsidP="00A17B08">
      <w:pPr>
        <w:spacing w:before="120" w:after="120"/>
        <w:ind w:left="360"/>
        <w:jc w:val="both"/>
        <w:rPr>
          <w:sz w:val="12"/>
          <w:szCs w:val="12"/>
        </w:rPr>
      </w:pPr>
      <w:r w:rsidRPr="00DB34AD">
        <w:rPr>
          <w:sz w:val="12"/>
          <w:szCs w:val="12"/>
        </w:rPr>
        <w:t xml:space="preserve">        </w:t>
      </w:r>
      <w:r w:rsidR="00B706E5" w:rsidRPr="00DB34AD">
        <w:rPr>
          <w:sz w:val="12"/>
          <w:szCs w:val="12"/>
        </w:rPr>
        <w:t>a) prijevoz sudionika isključivo prijevoznim sredstvima koji udovoljavaju propisima</w:t>
      </w:r>
    </w:p>
    <w:p w:rsidR="00D022B4" w:rsidRPr="00DB34AD" w:rsidRDefault="00B706E5" w:rsidP="00A17B08">
      <w:pPr>
        <w:spacing w:before="120" w:after="120"/>
        <w:jc w:val="both"/>
        <w:rPr>
          <w:sz w:val="12"/>
          <w:szCs w:val="12"/>
        </w:rPr>
      </w:pPr>
      <w:r w:rsidRPr="00DB34AD">
        <w:rPr>
          <w:sz w:val="12"/>
          <w:szCs w:val="12"/>
        </w:rPr>
        <w:t xml:space="preserve">               </w:t>
      </w:r>
      <w:del w:id="37" w:author="mvricko" w:date="2015-07-13T13:54:00Z">
        <w:r w:rsidRPr="00DB34AD">
          <w:rPr>
            <w:sz w:val="12"/>
            <w:szCs w:val="12"/>
          </w:rPr>
          <w:delText xml:space="preserve">          </w:delText>
        </w:r>
      </w:del>
      <w:r w:rsidRPr="00DB34AD">
        <w:rPr>
          <w:sz w:val="12"/>
          <w:szCs w:val="12"/>
        </w:rPr>
        <w:t xml:space="preserve">b) osiguranje odgovornosti i jamčevine 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Ponude trebaju biti :</w:t>
      </w:r>
    </w:p>
    <w:p w:rsidR="00D022B4" w:rsidRPr="00DB34AD" w:rsidRDefault="00B706E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a) u skladu s propisima vezanim uz turističku djelatnost ili sukladno posebnim propisima</w:t>
      </w:r>
    </w:p>
    <w:p w:rsidR="00D022B4" w:rsidRPr="00DB34AD" w:rsidRDefault="00B706E5" w:rsidP="00A17B08">
      <w:pPr>
        <w:pStyle w:val="Odlomakpopisa"/>
        <w:spacing w:before="120" w:after="120"/>
        <w:contextualSpacing w:val="0"/>
        <w:jc w:val="both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b) razrađene po traženim točkama i s iskazanom ukupnom cijenom po učeniku.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U obzir će se uzimati ponude zaprimljene u poštanskome uredu ili osobno dostavljene na školsku ustanovu do navedenoga roka</w:t>
      </w:r>
      <w:r w:rsidRPr="00DB34AD">
        <w:rPr>
          <w:sz w:val="12"/>
          <w:szCs w:val="12"/>
        </w:rPr>
        <w:t>.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Školska ustanova ne smije mijenjati sadržaj obrasca poziva, već samo popunjavati prazne rubrike .</w:t>
      </w:r>
    </w:p>
    <w:p w:rsidR="00D022B4" w:rsidRPr="00DB34AD" w:rsidDel="006F7BB3" w:rsidRDefault="00B706E5" w:rsidP="00A17B08">
      <w:pPr>
        <w:spacing w:before="120" w:after="120"/>
        <w:jc w:val="both"/>
        <w:rPr>
          <w:del w:id="38" w:author="zcukelj" w:date="2015-07-30T09:49:00Z"/>
          <w:rFonts w:cs="Arial"/>
          <w:sz w:val="12"/>
          <w:szCs w:val="12"/>
          <w:rPrChange w:id="39" w:author="Unknown">
            <w:rPr>
              <w:del w:id="40" w:author="zcukelj" w:date="2015-07-30T09:49:00Z"/>
              <w:rFonts w:cs="Arial"/>
              <w:sz w:val="22"/>
              <w:szCs w:val="16"/>
            </w:rPr>
          </w:rPrChange>
        </w:rPr>
      </w:pPr>
      <w:r w:rsidRPr="00DB34AD">
        <w:rPr>
          <w:sz w:val="12"/>
          <w:szCs w:val="1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24B26" w:rsidRDefault="00324B26" w:rsidP="00324B26">
      <w:pPr>
        <w:spacing w:before="120" w:after="120"/>
        <w:jc w:val="both"/>
        <w:rPr>
          <w:del w:id="41" w:author="zcukelj" w:date="2015-07-30T11:44:00Z"/>
          <w:sz w:val="12"/>
          <w:szCs w:val="12"/>
        </w:rPr>
        <w:pPrChange w:id="42" w:author="zcukelj" w:date="2015-07-30T09:49:00Z">
          <w:pPr>
            <w:spacing w:before="120" w:after="120"/>
          </w:pPr>
        </w:pPrChange>
      </w:pPr>
    </w:p>
    <w:p w:rsidR="00D022B4" w:rsidRDefault="00D022B4"/>
    <w:sectPr w:rsidR="00D022B4" w:rsidSect="00F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C2588"/>
    <w:rsid w:val="000F15CF"/>
    <w:rsid w:val="000F3B73"/>
    <w:rsid w:val="000F412D"/>
    <w:rsid w:val="00141989"/>
    <w:rsid w:val="00211F6A"/>
    <w:rsid w:val="00213EBF"/>
    <w:rsid w:val="002169CD"/>
    <w:rsid w:val="0029623D"/>
    <w:rsid w:val="002B6991"/>
    <w:rsid w:val="002C28BA"/>
    <w:rsid w:val="00324B26"/>
    <w:rsid w:val="00375809"/>
    <w:rsid w:val="003A2770"/>
    <w:rsid w:val="003F70FD"/>
    <w:rsid w:val="0042206D"/>
    <w:rsid w:val="00437008"/>
    <w:rsid w:val="00457756"/>
    <w:rsid w:val="004650F9"/>
    <w:rsid w:val="004A6F0B"/>
    <w:rsid w:val="004C3220"/>
    <w:rsid w:val="004C7508"/>
    <w:rsid w:val="005050EA"/>
    <w:rsid w:val="00554CF9"/>
    <w:rsid w:val="00555CFF"/>
    <w:rsid w:val="005A02BC"/>
    <w:rsid w:val="00601B2A"/>
    <w:rsid w:val="006755F8"/>
    <w:rsid w:val="006A421D"/>
    <w:rsid w:val="006F7BB3"/>
    <w:rsid w:val="00700401"/>
    <w:rsid w:val="007B4589"/>
    <w:rsid w:val="00842BCA"/>
    <w:rsid w:val="0084556C"/>
    <w:rsid w:val="00850D6B"/>
    <w:rsid w:val="008757B5"/>
    <w:rsid w:val="008E0B6E"/>
    <w:rsid w:val="009313B3"/>
    <w:rsid w:val="00945B44"/>
    <w:rsid w:val="00965047"/>
    <w:rsid w:val="009A1F80"/>
    <w:rsid w:val="009D656F"/>
    <w:rsid w:val="009E58AB"/>
    <w:rsid w:val="009E79F7"/>
    <w:rsid w:val="009F45C5"/>
    <w:rsid w:val="009F4DDC"/>
    <w:rsid w:val="009F77B0"/>
    <w:rsid w:val="00A17B08"/>
    <w:rsid w:val="00A425D1"/>
    <w:rsid w:val="00AF35FC"/>
    <w:rsid w:val="00B20AA9"/>
    <w:rsid w:val="00B45E6E"/>
    <w:rsid w:val="00B5484F"/>
    <w:rsid w:val="00B706E5"/>
    <w:rsid w:val="00B70BD0"/>
    <w:rsid w:val="00BA2DBE"/>
    <w:rsid w:val="00BD35FD"/>
    <w:rsid w:val="00C00685"/>
    <w:rsid w:val="00C15FE5"/>
    <w:rsid w:val="00C538F3"/>
    <w:rsid w:val="00CD4729"/>
    <w:rsid w:val="00CF0BDA"/>
    <w:rsid w:val="00CF2985"/>
    <w:rsid w:val="00D020D3"/>
    <w:rsid w:val="00D022B4"/>
    <w:rsid w:val="00D06599"/>
    <w:rsid w:val="00D068F5"/>
    <w:rsid w:val="00D307CA"/>
    <w:rsid w:val="00DA6DB9"/>
    <w:rsid w:val="00DB34AD"/>
    <w:rsid w:val="00E62331"/>
    <w:rsid w:val="00EC52B5"/>
    <w:rsid w:val="00EF0D6C"/>
    <w:rsid w:val="00F06C1E"/>
    <w:rsid w:val="00F81F45"/>
    <w:rsid w:val="00FB1F25"/>
    <w:rsid w:val="00FD2757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FF7C4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Tajnica</cp:lastModifiedBy>
  <cp:revision>2</cp:revision>
  <cp:lastPrinted>2020-01-17T12:45:00Z</cp:lastPrinted>
  <dcterms:created xsi:type="dcterms:W3CDTF">2020-01-17T12:46:00Z</dcterms:created>
  <dcterms:modified xsi:type="dcterms:W3CDTF">2020-01-17T12:46:00Z</dcterms:modified>
</cp:coreProperties>
</file>