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B4" w:rsidRPr="007B4589" w:rsidRDefault="00D022B4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D022B4" w:rsidRPr="00D020D3" w:rsidRDefault="00D022B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D022B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D022B4" w:rsidRPr="009F4DDC" w:rsidRDefault="00D022B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D022B4" w:rsidRPr="00D020D3" w:rsidRDefault="007A2E5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C2298">
              <w:rPr>
                <w:b/>
                <w:sz w:val="18"/>
              </w:rPr>
              <w:t>/2018</w:t>
            </w:r>
          </w:p>
        </w:tc>
      </w:tr>
    </w:tbl>
    <w:p w:rsidR="00D022B4" w:rsidRPr="009E79F7" w:rsidRDefault="00D022B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143"/>
        <w:gridCol w:w="517"/>
        <w:gridCol w:w="425"/>
        <w:gridCol w:w="350"/>
        <w:gridCol w:w="551"/>
        <w:gridCol w:w="41"/>
        <w:gridCol w:w="214"/>
        <w:gridCol w:w="829"/>
        <w:gridCol w:w="800"/>
      </w:tblGrid>
      <w:tr w:rsidR="00D022B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22B4" w:rsidRPr="003A2770" w:rsidRDefault="00D022B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22B4" w:rsidRPr="003A2770" w:rsidRDefault="00D022B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Srednja škola ban Josip Jelačić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Trg dr. Franje Tuđmana 1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175BA0">
            <w:pPr>
              <w:rPr>
                <w:b/>
              </w:rPr>
            </w:pPr>
            <w:r>
              <w:rPr>
                <w:b/>
              </w:rPr>
              <w:t>10290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4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BD35FD" w:rsidP="004C3220">
            <w:pPr>
              <w:rPr>
                <w:b/>
              </w:rPr>
            </w:pPr>
            <w:r>
              <w:rPr>
                <w:b/>
              </w:rPr>
              <w:t>3.c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D307CA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D307CA">
              <w:rPr>
                <w:rFonts w:ascii="Times New Roman" w:hAnsi="Times New Roman"/>
                <w:lang w:eastAsia="hr-HR"/>
              </w:rPr>
              <w:t>Španjolska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9C44B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D06599" w:rsidRPr="003A2770" w:rsidRDefault="00D06599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143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8C2298" w:rsidP="0084556C">
            <w:r>
              <w:t>21.</w:t>
            </w:r>
            <w:r w:rsidR="009C44B7">
              <w:t xml:space="preserve"> </w:t>
            </w:r>
            <w:r w:rsidR="009C44B7" w:rsidRPr="009C44B7">
              <w:rPr>
                <w:sz w:val="20"/>
                <w:szCs w:val="20"/>
              </w:rPr>
              <w:t xml:space="preserve">(može ranije-ovisno o </w:t>
            </w:r>
            <w:proofErr w:type="spellStart"/>
            <w:r w:rsidR="009C44B7" w:rsidRPr="009C44B7">
              <w:rPr>
                <w:sz w:val="20"/>
                <w:szCs w:val="20"/>
              </w:rPr>
              <w:t>check</w:t>
            </w:r>
            <w:proofErr w:type="spellEnd"/>
            <w:r w:rsidR="009C44B7" w:rsidRPr="009C44B7">
              <w:rPr>
                <w:sz w:val="20"/>
                <w:szCs w:val="20"/>
              </w:rPr>
              <w:t>-</w:t>
            </w:r>
            <w:proofErr w:type="spellStart"/>
            <w:r w:rsidR="009C44B7" w:rsidRPr="009C44B7">
              <w:rPr>
                <w:sz w:val="20"/>
                <w:szCs w:val="20"/>
              </w:rPr>
              <w:t>in</w:t>
            </w:r>
            <w:proofErr w:type="spellEnd"/>
            <w:r w:rsidR="009C44B7" w:rsidRPr="009C44B7">
              <w:rPr>
                <w:sz w:val="20"/>
                <w:szCs w:val="20"/>
              </w:rPr>
              <w:t>-u u hotelu)</w:t>
            </w:r>
          </w:p>
        </w:tc>
        <w:tc>
          <w:tcPr>
            <w:tcW w:w="942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BD35FD" w:rsidP="00D06599">
            <w:r>
              <w:rPr>
                <w:sz w:val="22"/>
                <w:szCs w:val="22"/>
              </w:rPr>
              <w:t>kolovoz</w:t>
            </w:r>
            <w:r w:rsidR="00D0659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1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C44B7" w:rsidRDefault="008C2298" w:rsidP="009C44B7">
            <w:pPr>
              <w:rPr>
                <w:sz w:val="20"/>
                <w:szCs w:val="20"/>
              </w:rPr>
            </w:pPr>
            <w:r>
              <w:t>28.</w:t>
            </w:r>
            <w:r w:rsidR="009C44B7" w:rsidRPr="009C44B7">
              <w:rPr>
                <w:sz w:val="20"/>
                <w:szCs w:val="20"/>
              </w:rPr>
              <w:t xml:space="preserve"> </w:t>
            </w:r>
          </w:p>
          <w:p w:rsidR="00D06599" w:rsidRPr="003A2770" w:rsidRDefault="009C44B7" w:rsidP="009C44B7">
            <w:r w:rsidRPr="009C44B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ne </w:t>
            </w:r>
            <w:r w:rsidRPr="009C44B7">
              <w:rPr>
                <w:sz w:val="20"/>
                <w:szCs w:val="20"/>
              </w:rPr>
              <w:t xml:space="preserve">može </w:t>
            </w:r>
            <w:r>
              <w:rPr>
                <w:sz w:val="20"/>
                <w:szCs w:val="20"/>
              </w:rPr>
              <w:t>k</w:t>
            </w:r>
            <w:r w:rsidRPr="009C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snije)</w:t>
            </w:r>
          </w:p>
        </w:tc>
        <w:tc>
          <w:tcPr>
            <w:tcW w:w="108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Pr="003A2770" w:rsidRDefault="008C2298" w:rsidP="004C3220">
            <w:r>
              <w:t>kolovoz</w:t>
            </w:r>
          </w:p>
        </w:tc>
        <w:tc>
          <w:tcPr>
            <w:tcW w:w="800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D06599" w:rsidRDefault="00D06599" w:rsidP="00BD35FD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</w:t>
            </w:r>
            <w:r w:rsidR="00BD35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  <w:p w:rsidR="009C44B7" w:rsidRDefault="009C44B7" w:rsidP="00BD35FD"/>
          <w:p w:rsidR="009C44B7" w:rsidRPr="003A2770" w:rsidRDefault="009C44B7" w:rsidP="00BD35FD"/>
        </w:tc>
      </w:tr>
      <w:tr w:rsidR="00D06599" w:rsidRPr="003A2770" w:rsidTr="009C44B7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/>
        </w:tc>
        <w:tc>
          <w:tcPr>
            <w:tcW w:w="1143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42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01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108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800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C44B7" w:rsidRPr="009C44B7" w:rsidRDefault="00D06599" w:rsidP="009C44B7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D06599" w:rsidRPr="003A2770" w:rsidTr="00601B2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8C2298" w:rsidP="0084556C">
            <w:pPr>
              <w:jc w:val="center"/>
            </w:pPr>
            <w:r>
              <w:t>47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8C2298" w:rsidP="004C3220">
            <w:r>
              <w:t>4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D06599" w:rsidRPr="003A2770" w:rsidRDefault="00D06599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8C2298" w:rsidP="004C3220">
            <w:r>
              <w:t xml:space="preserve">2 + 50% </w:t>
            </w:r>
            <w:r w:rsidR="002655B5">
              <w:t xml:space="preserve">popusta </w:t>
            </w:r>
            <w:r>
              <w:t>(za učenice blizanke</w:t>
            </w:r>
            <w:r w:rsidR="000034D1">
              <w:t xml:space="preserve"> 3.d razreda</w:t>
            </w:r>
            <w: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06599">
              <w:rPr>
                <w:rFonts w:ascii="Times New Roman" w:hAnsi="Times New Roman"/>
              </w:rPr>
              <w:t>Zaprešić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84556C" w:rsidP="00D0659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  <w:lang w:eastAsia="hr-HR"/>
              </w:rPr>
              <w:t xml:space="preserve">            </w:t>
            </w:r>
            <w:r w:rsidR="001B7FB2">
              <w:rPr>
                <w:sz w:val="22"/>
                <w:szCs w:val="22"/>
                <w:lang w:eastAsia="hr-HR"/>
              </w:rPr>
              <w:t>Italija-odmor i kratko razgledavanje (</w:t>
            </w:r>
            <w:r w:rsidR="00221E91">
              <w:rPr>
                <w:sz w:val="22"/>
                <w:szCs w:val="22"/>
                <w:lang w:eastAsia="hr-HR"/>
              </w:rPr>
              <w:t xml:space="preserve">agencija može predložiti grad) </w:t>
            </w:r>
            <w:r>
              <w:rPr>
                <w:sz w:val="22"/>
                <w:szCs w:val="22"/>
                <w:lang w:eastAsia="hr-HR"/>
              </w:rPr>
              <w:t>Azurna obala</w:t>
            </w:r>
            <w:r w:rsidR="00FB08F7">
              <w:rPr>
                <w:sz w:val="22"/>
                <w:szCs w:val="22"/>
                <w:lang w:eastAsia="hr-HR"/>
              </w:rPr>
              <w:t xml:space="preserve"> </w:t>
            </w:r>
            <w:r w:rsidR="00171A3A">
              <w:rPr>
                <w:sz w:val="22"/>
                <w:szCs w:val="22"/>
                <w:lang w:eastAsia="hr-HR"/>
              </w:rPr>
              <w:t>(</w:t>
            </w:r>
            <w:proofErr w:type="spellStart"/>
            <w:r w:rsidR="00171A3A">
              <w:rPr>
                <w:sz w:val="22"/>
                <w:szCs w:val="22"/>
                <w:lang w:eastAsia="hr-HR"/>
              </w:rPr>
              <w:t>Avignon</w:t>
            </w:r>
            <w:proofErr w:type="spellEnd"/>
            <w:r w:rsidR="00171A3A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171A3A">
              <w:rPr>
                <w:sz w:val="22"/>
                <w:szCs w:val="22"/>
                <w:lang w:eastAsia="hr-HR"/>
              </w:rPr>
              <w:t>Nimes</w:t>
            </w:r>
            <w:proofErr w:type="spellEnd"/>
            <w:r w:rsidR="00171A3A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171A3A">
              <w:rPr>
                <w:sz w:val="22"/>
                <w:szCs w:val="22"/>
                <w:lang w:eastAsia="hr-HR"/>
              </w:rPr>
              <w:t>Cannes</w:t>
            </w:r>
            <w:proofErr w:type="spellEnd"/>
            <w:r w:rsidR="00171A3A">
              <w:rPr>
                <w:sz w:val="22"/>
                <w:szCs w:val="22"/>
                <w:lang w:eastAsia="hr-HR"/>
              </w:rPr>
              <w:t xml:space="preserve">, </w:t>
            </w:r>
            <w:proofErr w:type="spellStart"/>
            <w:r w:rsidR="00171A3A">
              <w:rPr>
                <w:sz w:val="22"/>
                <w:szCs w:val="22"/>
                <w:lang w:eastAsia="hr-HR"/>
              </w:rPr>
              <w:t>Monaco</w:t>
            </w:r>
            <w:proofErr w:type="spellEnd"/>
            <w:r w:rsidR="00171A3A">
              <w:rPr>
                <w:sz w:val="22"/>
                <w:szCs w:val="22"/>
                <w:lang w:eastAsia="hr-HR"/>
              </w:rPr>
              <w:t xml:space="preserve">, Monte Carlo)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D06599" w:rsidRDefault="007C0B5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Barcelona, </w:t>
            </w:r>
            <w:proofErr w:type="spellStart"/>
            <w:r w:rsidR="00D06599" w:rsidRPr="00D06599">
              <w:rPr>
                <w:rFonts w:ascii="Times New Roman" w:hAnsi="Times New Roman"/>
              </w:rPr>
              <w:t>Calella</w:t>
            </w:r>
            <w:proofErr w:type="spellEnd"/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D06599" w:rsidRPr="003A2770" w:rsidRDefault="00D06599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D06599" w:rsidRPr="003A2770" w:rsidTr="00D0659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8C229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BD35FD" w:rsidP="00BD35F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X </w:t>
            </w:r>
          </w:p>
        </w:tc>
      </w:tr>
      <w:tr w:rsidR="00D06599" w:rsidRPr="003A2770" w:rsidTr="0024726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D06599" w:rsidRPr="003A2770" w:rsidRDefault="008C2298" w:rsidP="008C229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54562">
              <w:rPr>
                <w:rFonts w:ascii="Times New Roman" w:hAnsi="Times New Roman"/>
              </w:rPr>
              <w:t xml:space="preserve"> (povratak avionom s mogućnošću skraćivanja jedan dan zbog niže cijene)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154562" w:rsidP="001545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vertAlign w:val="superscript"/>
              </w:rPr>
            </w:pPr>
            <w:r w:rsidRPr="00154562">
              <w:rPr>
                <w:rFonts w:ascii="Times New Roman" w:hAnsi="Times New Roman"/>
                <w:sz w:val="24"/>
                <w:vertAlign w:val="superscript"/>
              </w:rPr>
              <w:t>X (opcija: autobus-autobus, autobus-brod, autobus-avion, radi usporedba cijena)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84556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Pr="003A2770">
              <w:rPr>
                <w:rFonts w:ascii="Times New Roman" w:hAnsi="Times New Roman"/>
              </w:rPr>
              <w:t>(***</w:t>
            </w:r>
            <w:r>
              <w:rPr>
                <w:rFonts w:ascii="Times New Roman" w:hAnsi="Times New Roman"/>
              </w:rPr>
              <w:t>/****</w:t>
            </w:r>
            <w:r w:rsidRPr="003A2770">
              <w:rPr>
                <w:rFonts w:ascii="Times New Roman" w:hAnsi="Times New Roman"/>
              </w:rPr>
              <w:t>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4C3220">
            <w:pPr>
              <w:rPr>
                <w:i/>
                <w:strike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3A2770" w:rsidRDefault="00D06599" w:rsidP="00D06599">
            <w:pPr>
              <w:rPr>
                <w:i/>
                <w:strike/>
              </w:rPr>
            </w:pPr>
            <w:r w:rsidRPr="00D06599">
              <w:rPr>
                <w:sz w:val="22"/>
                <w:szCs w:val="22"/>
                <w:lang w:eastAsia="hr-HR"/>
              </w:rPr>
              <w:t xml:space="preserve">x (u </w:t>
            </w:r>
            <w:r>
              <w:rPr>
                <w:sz w:val="22"/>
                <w:szCs w:val="22"/>
                <w:lang w:eastAsia="hr-HR"/>
              </w:rPr>
              <w:t>Francuskoj</w:t>
            </w:r>
            <w:r w:rsidRPr="00D06599">
              <w:rPr>
                <w:sz w:val="22"/>
                <w:szCs w:val="22"/>
                <w:lang w:eastAsia="hr-HR"/>
              </w:rPr>
              <w:t>)</w:t>
            </w:r>
            <w:r w:rsidR="00E62331">
              <w:rPr>
                <w:sz w:val="22"/>
                <w:szCs w:val="22"/>
                <w:lang w:eastAsia="hr-HR"/>
              </w:rPr>
              <w:t xml:space="preserve"> </w:t>
            </w:r>
            <w:r w:rsidR="008C2298">
              <w:rPr>
                <w:sz w:val="22"/>
                <w:szCs w:val="22"/>
                <w:lang w:eastAsia="hr-HR"/>
              </w:rPr>
              <w:t>–</w:t>
            </w:r>
            <w:r w:rsidR="00E62331">
              <w:rPr>
                <w:sz w:val="22"/>
                <w:szCs w:val="22"/>
                <w:lang w:eastAsia="hr-HR"/>
              </w:rPr>
              <w:t xml:space="preserve"> Nica</w:t>
            </w:r>
            <w:r w:rsidR="008C2298">
              <w:rPr>
                <w:sz w:val="22"/>
                <w:szCs w:val="22"/>
                <w:lang w:eastAsia="hr-HR"/>
              </w:rPr>
              <w:t xml:space="preserve"> (Napomena: </w:t>
            </w:r>
            <w:r w:rsidR="00DE12B1">
              <w:rPr>
                <w:sz w:val="22"/>
                <w:szCs w:val="22"/>
                <w:lang w:eastAsia="hr-HR"/>
              </w:rPr>
              <w:t xml:space="preserve">noćenje </w:t>
            </w:r>
            <w:r w:rsidR="008C2298">
              <w:rPr>
                <w:sz w:val="22"/>
                <w:szCs w:val="22"/>
                <w:lang w:eastAsia="hr-HR"/>
              </w:rPr>
              <w:t xml:space="preserve">u </w:t>
            </w:r>
            <w:r w:rsidR="00AC2210">
              <w:rPr>
                <w:sz w:val="22"/>
                <w:szCs w:val="22"/>
                <w:lang w:eastAsia="hr-HR"/>
              </w:rPr>
              <w:lastRenderedPageBreak/>
              <w:t xml:space="preserve">polasku)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D06599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D06599" w:rsidRPr="003A2770" w:rsidRDefault="00D06599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D06599" w:rsidP="004C3220">
            <w:pPr>
              <w:rPr>
                <w:strike/>
              </w:rPr>
            </w:pPr>
            <w:r w:rsidRPr="00D06599">
              <w:rPr>
                <w:sz w:val="22"/>
                <w:szCs w:val="22"/>
                <w:lang w:eastAsia="hr-HR"/>
              </w:rPr>
              <w:t>x (u Španjolskoj)</w:t>
            </w:r>
            <w:r w:rsidR="00E62331">
              <w:rPr>
                <w:sz w:val="22"/>
                <w:szCs w:val="22"/>
                <w:lang w:eastAsia="hr-HR"/>
              </w:rPr>
              <w:t xml:space="preserve"> </w:t>
            </w:r>
            <w:r w:rsidR="00322CA8">
              <w:rPr>
                <w:sz w:val="22"/>
                <w:szCs w:val="22"/>
                <w:lang w:eastAsia="hr-HR"/>
              </w:rPr>
              <w:t>–</w:t>
            </w:r>
            <w:r w:rsidR="00E62331">
              <w:rPr>
                <w:sz w:val="22"/>
                <w:szCs w:val="22"/>
                <w:lang w:eastAsia="hr-HR"/>
              </w:rPr>
              <w:t xml:space="preserve"> </w:t>
            </w:r>
            <w:proofErr w:type="spellStart"/>
            <w:r w:rsidR="00E62331">
              <w:rPr>
                <w:sz w:val="22"/>
                <w:szCs w:val="22"/>
                <w:lang w:eastAsia="hr-HR"/>
              </w:rPr>
              <w:t>Calella</w:t>
            </w:r>
            <w:proofErr w:type="spellEnd"/>
            <w:r w:rsidR="00322CA8">
              <w:rPr>
                <w:sz w:val="22"/>
                <w:szCs w:val="22"/>
                <w:lang w:eastAsia="hr-HR"/>
              </w:rPr>
              <w:t xml:space="preserve"> (5</w:t>
            </w:r>
            <w:r w:rsidR="00565CF6">
              <w:rPr>
                <w:sz w:val="22"/>
                <w:szCs w:val="22"/>
                <w:lang w:eastAsia="hr-HR"/>
              </w:rPr>
              <w:t xml:space="preserve"> punih pansiona </w:t>
            </w:r>
            <w:r w:rsidR="00F6474E">
              <w:rPr>
                <w:sz w:val="22"/>
                <w:szCs w:val="22"/>
                <w:lang w:eastAsia="hr-HR"/>
              </w:rPr>
              <w:t>ako</w:t>
            </w:r>
            <w:r w:rsidR="00565CF6">
              <w:rPr>
                <w:sz w:val="22"/>
                <w:szCs w:val="22"/>
                <w:lang w:eastAsia="hr-HR"/>
              </w:rPr>
              <w:t xml:space="preserve"> hotel </w:t>
            </w:r>
            <w:r w:rsidR="008D736D">
              <w:rPr>
                <w:sz w:val="22"/>
                <w:szCs w:val="22"/>
                <w:lang w:eastAsia="hr-HR"/>
              </w:rPr>
              <w:t xml:space="preserve">ima opciju </w:t>
            </w:r>
            <w:r w:rsidR="00565CF6">
              <w:rPr>
                <w:sz w:val="22"/>
                <w:szCs w:val="22"/>
                <w:lang w:eastAsia="hr-HR"/>
              </w:rPr>
              <w:t>“</w:t>
            </w:r>
            <w:proofErr w:type="spellStart"/>
            <w:r w:rsidR="00565CF6">
              <w:rPr>
                <w:sz w:val="22"/>
                <w:szCs w:val="22"/>
                <w:lang w:eastAsia="hr-HR"/>
              </w:rPr>
              <w:t>lunch</w:t>
            </w:r>
            <w:proofErr w:type="spellEnd"/>
            <w:r w:rsidR="00565CF6">
              <w:rPr>
                <w:sz w:val="22"/>
                <w:szCs w:val="22"/>
                <w:lang w:eastAsia="hr-HR"/>
              </w:rPr>
              <w:t xml:space="preserve"> paketa“</w:t>
            </w:r>
            <w:r w:rsidR="008D736D">
              <w:rPr>
                <w:sz w:val="22"/>
                <w:szCs w:val="22"/>
                <w:lang w:eastAsia="hr-HR"/>
              </w:rPr>
              <w:t xml:space="preserve"> za dane kad su organizirani izleti u Barcelonu i Montserrat) 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D06599" w:rsidRPr="00D06599" w:rsidRDefault="00B20914" w:rsidP="004C3220">
            <w:r>
              <w:t xml:space="preserve">Park </w:t>
            </w:r>
            <w:proofErr w:type="spellStart"/>
            <w:r>
              <w:t>Guell</w:t>
            </w:r>
            <w:proofErr w:type="spellEnd"/>
            <w:r>
              <w:t xml:space="preserve">, </w:t>
            </w:r>
            <w:r w:rsidR="00612C09">
              <w:t xml:space="preserve">Pont </w:t>
            </w:r>
            <w:proofErr w:type="spellStart"/>
            <w:r w:rsidR="00612C09">
              <w:t>du</w:t>
            </w:r>
            <w:proofErr w:type="spellEnd"/>
            <w:r w:rsidR="00612C09">
              <w:t xml:space="preserve"> Gard</w:t>
            </w: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4C7508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4C7508">
              <w:rPr>
                <w:sz w:val="22"/>
                <w:szCs w:val="22"/>
                <w:lang w:eastAsia="hr-HR"/>
              </w:rPr>
              <w:t xml:space="preserve">Muzej Gale i Salvadora </w:t>
            </w:r>
            <w:proofErr w:type="spellStart"/>
            <w:r w:rsidRPr="004C7508">
              <w:rPr>
                <w:sz w:val="22"/>
                <w:szCs w:val="22"/>
                <w:lang w:eastAsia="hr-HR"/>
              </w:rPr>
              <w:t>Dalia</w:t>
            </w:r>
            <w:proofErr w:type="spellEnd"/>
            <w:r w:rsidR="00DE12B1">
              <w:rPr>
                <w:sz w:val="22"/>
                <w:szCs w:val="22"/>
                <w:lang w:eastAsia="hr-HR"/>
              </w:rPr>
              <w:t xml:space="preserve"> (</w:t>
            </w:r>
            <w:proofErr w:type="spellStart"/>
            <w:r w:rsidR="001C7BF1">
              <w:rPr>
                <w:sz w:val="22"/>
                <w:szCs w:val="22"/>
                <w:lang w:eastAsia="hr-HR"/>
              </w:rPr>
              <w:t>Figuera</w:t>
            </w:r>
            <w:r w:rsidR="00DE12B1">
              <w:rPr>
                <w:sz w:val="22"/>
                <w:szCs w:val="22"/>
                <w:lang w:eastAsia="hr-HR"/>
              </w:rPr>
              <w:t>s</w:t>
            </w:r>
            <w:proofErr w:type="spellEnd"/>
            <w:r w:rsidR="00DE12B1">
              <w:rPr>
                <w:sz w:val="22"/>
                <w:szCs w:val="22"/>
                <w:lang w:eastAsia="hr-HR"/>
              </w:rPr>
              <w:t>: kao zasebni izlet ili po dolasku-kako agencija odluči da je praktičnije)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32278" w:rsidRDefault="00D06599" w:rsidP="0073227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1" w:author="zcukelj" w:date="2015-07-30T09:50:00Z">
                <w:pPr>
                  <w:pStyle w:val="Odlomakpopisa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84556C" w:rsidRDefault="00612C09" w:rsidP="00612C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Raz</w:t>
            </w:r>
            <w:r w:rsidR="00DE12B1">
              <w:rPr>
                <w:rFonts w:ascii="Times New Roman" w:hAnsi="Times New Roman"/>
                <w:sz w:val="28"/>
                <w:vertAlign w:val="superscript"/>
              </w:rPr>
              <w:t xml:space="preserve">gledavanje </w:t>
            </w:r>
            <w:r>
              <w:rPr>
                <w:rFonts w:ascii="Times New Roman" w:hAnsi="Times New Roman"/>
                <w:sz w:val="28"/>
                <w:vertAlign w:val="superscript"/>
              </w:rPr>
              <w:t xml:space="preserve">Barcelone: </w:t>
            </w:r>
            <w:r w:rsidR="00DE12B1">
              <w:rPr>
                <w:rFonts w:ascii="Times New Roman" w:hAnsi="Times New Roman"/>
                <w:sz w:val="28"/>
                <w:vertAlign w:val="superscript"/>
              </w:rPr>
              <w:t xml:space="preserve">ne samo </w:t>
            </w:r>
            <w:proofErr w:type="spellStart"/>
            <w:r w:rsidR="00DE12B1">
              <w:rPr>
                <w:rFonts w:ascii="Times New Roman" w:hAnsi="Times New Roman"/>
                <w:sz w:val="28"/>
                <w:vertAlign w:val="superscript"/>
              </w:rPr>
              <w:t>busem</w:t>
            </w:r>
            <w:proofErr w:type="spellEnd"/>
            <w:r w:rsidR="00DE12B1">
              <w:rPr>
                <w:rFonts w:ascii="Times New Roman" w:hAnsi="Times New Roman"/>
                <w:sz w:val="28"/>
                <w:vertAlign w:val="superscript"/>
              </w:rPr>
              <w:t>, minimalno 2 dana; fontane-navečer, Montserrat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7508" w:rsidRPr="0084556C" w:rsidRDefault="004C7508" w:rsidP="004C7508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sz w:val="22"/>
                <w:szCs w:val="22"/>
                <w:lang w:eastAsia="hr-HR"/>
              </w:rPr>
              <w:t>troškovi pedagoške pratnje</w:t>
            </w:r>
          </w:p>
          <w:p w:rsidR="00D06599" w:rsidRDefault="004C7508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Fakultativno </w:t>
            </w:r>
            <w:r w:rsidRPr="0084556C">
              <w:rPr>
                <w:sz w:val="22"/>
                <w:szCs w:val="22"/>
                <w:lang w:eastAsia="hr-HR"/>
              </w:rPr>
              <w:t>(navesti cijene)</w:t>
            </w:r>
            <w:r w:rsidRPr="0084556C">
              <w:rPr>
                <w:b/>
                <w:bCs/>
                <w:sz w:val="22"/>
                <w:szCs w:val="22"/>
                <w:lang w:eastAsia="hr-HR"/>
              </w:rPr>
              <w:t xml:space="preserve">: </w:t>
            </w:r>
            <w:r w:rsidR="0084556C" w:rsidRPr="0084556C">
              <w:rPr>
                <w:sz w:val="22"/>
                <w:szCs w:val="22"/>
                <w:lang w:eastAsia="hr-HR"/>
              </w:rPr>
              <w:t xml:space="preserve">stadion </w:t>
            </w:r>
            <w:proofErr w:type="spellStart"/>
            <w:r w:rsidR="0084556C" w:rsidRPr="0084556C">
              <w:rPr>
                <w:sz w:val="22"/>
                <w:szCs w:val="22"/>
                <w:lang w:eastAsia="hr-HR"/>
              </w:rPr>
              <w:t>Camp</w:t>
            </w:r>
            <w:proofErr w:type="spellEnd"/>
            <w:r w:rsidR="0084556C" w:rsidRPr="0084556C">
              <w:rPr>
                <w:sz w:val="22"/>
                <w:szCs w:val="22"/>
                <w:lang w:eastAsia="hr-HR"/>
              </w:rPr>
              <w:t xml:space="preserve"> Nou</w:t>
            </w:r>
            <w:r w:rsidR="00DE12B1">
              <w:rPr>
                <w:sz w:val="22"/>
                <w:szCs w:val="22"/>
                <w:lang w:eastAsia="hr-HR"/>
              </w:rPr>
              <w:t xml:space="preserve"> i Oceanografski muzej u Monaku</w:t>
            </w:r>
          </w:p>
          <w:p w:rsidR="00DE12B1" w:rsidRPr="0084556C" w:rsidRDefault="00DE12B1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  <w:p w:rsidR="0084556C" w:rsidRPr="0084556C" w:rsidRDefault="0084556C" w:rsidP="0084556C">
            <w:pPr>
              <w:autoSpaceDE w:val="0"/>
              <w:autoSpaceDN w:val="0"/>
              <w:adjustRightInd w:val="0"/>
              <w:rPr>
                <w:lang w:eastAsia="hr-HR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7B4589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42206D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154562" w:rsidP="003A740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lang w:eastAsia="hr-HR"/>
              </w:rPr>
              <w:t>X</w:t>
            </w:r>
            <w:r w:rsidR="003A740E">
              <w:rPr>
                <w:rFonts w:ascii="Times New Roman" w:hAnsi="Times New Roman"/>
                <w:lang w:eastAsia="hr-HR"/>
              </w:rPr>
              <w:t xml:space="preserve"> (na ponudi naglasiti da je potrebno izraditi europsku karticu zdravstvenog osiguranja)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DB34AD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Default="00D06599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06599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 xml:space="preserve">12.        Dostava </w:t>
            </w:r>
            <w:r w:rsidR="00905368">
              <w:rPr>
                <w:rFonts w:ascii="Times New Roman" w:hAnsi="Times New Roman"/>
                <w:b/>
              </w:rPr>
              <w:t>ponuda</w:t>
            </w:r>
          </w:p>
        </w:tc>
      </w:tr>
      <w:tr w:rsidR="00D06599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D06599" w:rsidRPr="003A2770" w:rsidRDefault="00D06599" w:rsidP="00E6233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905368">
              <w:rPr>
                <w:rFonts w:ascii="Times New Roman" w:hAnsi="Times New Roman"/>
                <w:i/>
              </w:rPr>
              <w:t xml:space="preserve">13. </w:t>
            </w:r>
            <w:r w:rsidR="00AF35FC">
              <w:rPr>
                <w:rFonts w:ascii="Times New Roman" w:hAnsi="Times New Roman"/>
                <w:i/>
              </w:rPr>
              <w:t>11.201</w:t>
            </w:r>
            <w:r w:rsidR="00E62331">
              <w:rPr>
                <w:rFonts w:ascii="Times New Roman" w:hAnsi="Times New Roman"/>
                <w:i/>
              </w:rPr>
              <w:t>8</w:t>
            </w:r>
            <w:r w:rsidR="00AF35FC">
              <w:rPr>
                <w:rFonts w:ascii="Times New Roman" w:hAnsi="Times New Roman"/>
                <w:i/>
              </w:rPr>
              <w:t>.</w:t>
            </w:r>
          </w:p>
        </w:tc>
      </w:tr>
      <w:tr w:rsidR="00D06599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D065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D06599" w:rsidRPr="003A2770" w:rsidRDefault="00E942A8" w:rsidP="00E623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F35FC">
              <w:rPr>
                <w:rFonts w:ascii="Times New Roman" w:hAnsi="Times New Roman"/>
              </w:rPr>
              <w:t>.11.201</w:t>
            </w:r>
            <w:r w:rsidR="00E62331">
              <w:rPr>
                <w:rFonts w:ascii="Times New Roman" w:hAnsi="Times New Roman"/>
              </w:rPr>
              <w:t>8</w:t>
            </w:r>
            <w:r w:rsidR="00AF35FC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06599" w:rsidRPr="003A2770" w:rsidRDefault="0015456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19.00</w:t>
            </w:r>
            <w:r w:rsidR="00AF35FC">
              <w:rPr>
                <w:rFonts w:ascii="Times New Roman" w:hAnsi="Times New Roman"/>
              </w:rPr>
              <w:t xml:space="preserve"> </w:t>
            </w:r>
            <w:r w:rsidR="00D06599" w:rsidRPr="003A2770">
              <w:rPr>
                <w:rFonts w:ascii="Times New Roman" w:hAnsi="Times New Roman"/>
              </w:rPr>
              <w:t>sati.</w:t>
            </w:r>
          </w:p>
        </w:tc>
      </w:tr>
    </w:tbl>
    <w:p w:rsidR="00154562" w:rsidRPr="00D022B4" w:rsidRDefault="00154562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D022B4" w:rsidRPr="00DB34AD" w:rsidRDefault="00B706E5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DB34AD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D022B4" w:rsidRPr="00DB34AD" w:rsidRDefault="00B706E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2"/>
        </w:rPr>
      </w:pPr>
      <w:r w:rsidRPr="00DB34AD">
        <w:rPr>
          <w:rFonts w:ascii="Times New Roman" w:hAnsi="Times New Roman"/>
          <w:color w:val="000000"/>
          <w:sz w:val="12"/>
          <w:szCs w:val="12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732278" w:rsidRDefault="00B706E5" w:rsidP="00732278">
      <w:pPr>
        <w:pStyle w:val="Odlomakpopisa"/>
        <w:rPr>
          <w:rFonts w:ascii="Times New Roman" w:hAnsi="Times New Roman"/>
          <w:color w:val="000000"/>
          <w:sz w:val="12"/>
          <w:szCs w:val="16"/>
        </w:rPr>
        <w:pPrChange w:id="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r w:rsidRPr="00DB34AD">
        <w:rPr>
          <w:rFonts w:ascii="Times New Roman" w:hAnsi="Times New Roman"/>
          <w:color w:val="000000"/>
          <w:sz w:val="12"/>
          <w:szCs w:val="12"/>
        </w:rPr>
        <w:t>Preslik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u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rješenja nadležnog ureda državne uprave o ispunjavanju propisanih uvjeta za pružanje usluga turističke agencije 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–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organiziranje paket-aranžmana, sklapanje ugovora i provedba ugovora o paket-aranžmanu, organizacij</w:t>
      </w:r>
      <w:r w:rsidR="00D022B4" w:rsidRPr="00DB34AD">
        <w:rPr>
          <w:rFonts w:ascii="Times New Roman" w:hAnsi="Times New Roman"/>
          <w:color w:val="000000"/>
          <w:sz w:val="12"/>
          <w:szCs w:val="12"/>
        </w:rPr>
        <w:t>i</w:t>
      </w:r>
      <w:r w:rsidRPr="00DB34AD">
        <w:rPr>
          <w:rFonts w:ascii="Times New Roman" w:hAnsi="Times New Roman"/>
          <w:color w:val="000000"/>
          <w:sz w:val="12"/>
          <w:szCs w:val="12"/>
        </w:rPr>
        <w:t xml:space="preserve"> izleta, sklapanje i provedba ugovora o izletu.</w:t>
      </w:r>
    </w:p>
    <w:p w:rsidR="00DB34AD" w:rsidRPr="00DB34AD" w:rsidRDefault="00DB34AD" w:rsidP="00DB34AD">
      <w:pPr>
        <w:spacing w:before="120" w:after="120"/>
        <w:ind w:left="720"/>
        <w:jc w:val="both"/>
        <w:rPr>
          <w:ins w:id="4" w:author="mvricko" w:date="2015-07-13T13:49:00Z"/>
          <w:color w:val="000000"/>
          <w:sz w:val="12"/>
          <w:szCs w:val="12"/>
          <w:rPrChange w:id="5" w:author="Unknown">
            <w:rPr>
              <w:ins w:id="6" w:author="mvricko" w:date="2015-07-13T13:49:00Z"/>
              <w:color w:val="000000"/>
              <w:sz w:val="36"/>
              <w:szCs w:val="16"/>
            </w:rPr>
          </w:rPrChange>
        </w:rPr>
      </w:pPr>
    </w:p>
    <w:p w:rsidR="00732278" w:rsidRPr="00732278" w:rsidRDefault="00732278" w:rsidP="00732278">
      <w:pPr>
        <w:ind w:left="720"/>
        <w:rPr>
          <w:ins w:id="7" w:author="mvricko" w:date="2015-07-13T13:50:00Z"/>
          <w:b/>
          <w:sz w:val="12"/>
          <w:szCs w:val="12"/>
          <w:rPrChange w:id="8" w:author="mvricko" w:date="2015-07-13T13:57:00Z">
            <w:rPr>
              <w:ins w:id="9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0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1" w:author="mvricko" w:date="2015-07-13T13:51:00Z">
        <w:r w:rsidRPr="00732278">
          <w:rPr>
            <w:b/>
            <w:sz w:val="12"/>
            <w:szCs w:val="12"/>
            <w:rPrChange w:id="12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13" w:author="mvricko" w:date="2015-07-13T13:49:00Z">
        <w:r w:rsidRPr="00732278">
          <w:rPr>
            <w:b/>
            <w:sz w:val="12"/>
            <w:szCs w:val="12"/>
            <w:rPrChange w:id="14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15" w:author="mvricko" w:date="2015-07-13T13:50:00Z">
        <w:r w:rsidRPr="00732278">
          <w:rPr>
            <w:b/>
            <w:sz w:val="12"/>
            <w:szCs w:val="12"/>
            <w:rPrChange w:id="16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732278" w:rsidRPr="00732278" w:rsidRDefault="00732278" w:rsidP="00732278">
      <w:pPr>
        <w:ind w:left="720"/>
        <w:rPr>
          <w:ins w:id="17" w:author="mvricko" w:date="2015-07-13T13:53:00Z"/>
          <w:sz w:val="12"/>
          <w:szCs w:val="12"/>
          <w:rPrChange w:id="18" w:author="mvricko" w:date="2015-07-13T13:53:00Z">
            <w:rPr>
              <w:ins w:id="19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0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1" w:author="mvricko" w:date="2015-07-13T13:52:00Z">
        <w:r w:rsidRPr="00732278">
          <w:rPr>
            <w:sz w:val="12"/>
            <w:szCs w:val="12"/>
            <w:rPrChange w:id="22" w:author="mvricko" w:date="2015-07-13T13:57:00Z">
              <w:rPr>
                <w:sz w:val="36"/>
                <w:szCs w:val="16"/>
              </w:rPr>
            </w:rPrChange>
          </w:rPr>
          <w:t>dokaz o osiguranju jamčevine (za višednevnu ekskurziju ili višednevnu terensku nastavu).</w:t>
        </w:r>
      </w:ins>
    </w:p>
    <w:p w:rsidR="00732278" w:rsidRPr="00732278" w:rsidRDefault="00732278" w:rsidP="00732278">
      <w:pPr>
        <w:ind w:left="720"/>
        <w:rPr>
          <w:del w:id="23" w:author="mvricko" w:date="2015-07-13T13:50:00Z"/>
          <w:sz w:val="12"/>
          <w:szCs w:val="12"/>
          <w:rPrChange w:id="24" w:author="mvricko" w:date="2015-07-13T13:51:00Z">
            <w:rPr>
              <w:del w:id="25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2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732278" w:rsidRPr="00732278" w:rsidRDefault="00B706E5" w:rsidP="0073227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27" w:author="mvricko" w:date="2015-07-13T13:51:00Z"/>
          <w:rFonts w:ascii="Times New Roman" w:hAnsi="Times New Roman"/>
          <w:color w:val="000000"/>
          <w:sz w:val="16"/>
          <w:szCs w:val="12"/>
          <w:rPrChange w:id="28" w:author="mvricko" w:date="2015-07-13T13:52:00Z">
            <w:rPr>
              <w:ins w:id="29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0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31" w:author="mvricko" w:date="2015-07-13T13:50:00Z">
        <w:r w:rsidRPr="00DB34AD">
          <w:rPr>
            <w:rFonts w:ascii="Times New Roman" w:hAnsi="Times New Roman"/>
            <w:sz w:val="12"/>
            <w:szCs w:val="12"/>
          </w:rPr>
          <w:delText>D</w:delText>
        </w:r>
      </w:del>
      <w:del w:id="32" w:author="mvricko" w:date="2015-07-13T13:52:00Z">
        <w:r w:rsidRPr="00DB34AD">
          <w:rPr>
            <w:rFonts w:ascii="Times New Roman" w:hAnsi="Times New Roman"/>
            <w:sz w:val="12"/>
            <w:szCs w:val="12"/>
          </w:rPr>
          <w:delText>okaz o osiguranju</w:delText>
        </w:r>
        <w:r w:rsidRPr="00DB34AD">
          <w:rPr>
            <w:rFonts w:ascii="Times New Roman" w:hAnsi="Times New Roman"/>
            <w:color w:val="000000"/>
            <w:sz w:val="12"/>
            <w:szCs w:val="12"/>
          </w:rPr>
          <w:delText xml:space="preserve"> jamčevine (za višednevnu ekskurziju ili višednevnu terensku nastavu).</w:delText>
        </w:r>
      </w:del>
    </w:p>
    <w:p w:rsidR="00732278" w:rsidRDefault="00732278" w:rsidP="0073227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33" w:author="mvricko" w:date="2015-07-13T13:53:00Z"/>
          <w:rFonts w:ascii="Times New Roman" w:hAnsi="Times New Roman"/>
          <w:color w:val="000000"/>
          <w:sz w:val="16"/>
          <w:szCs w:val="12"/>
        </w:rPr>
        <w:pPrChange w:id="34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732278" w:rsidRDefault="00B706E5" w:rsidP="00732278">
      <w:pPr>
        <w:pStyle w:val="Odlomakpopisa"/>
        <w:spacing w:before="120" w:after="120" w:line="240" w:lineRule="auto"/>
        <w:ind w:left="0"/>
        <w:contextualSpacing w:val="0"/>
        <w:jc w:val="both"/>
        <w:rPr>
          <w:del w:id="35" w:author="mvricko" w:date="2015-07-13T13:53:00Z"/>
          <w:rFonts w:ascii="Times New Roman" w:hAnsi="Times New Roman"/>
          <w:color w:val="000000"/>
          <w:sz w:val="16"/>
          <w:szCs w:val="12"/>
        </w:rPr>
        <w:pPrChange w:id="36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37" w:author="mvricko" w:date="2015-07-13T13:53:00Z">
        <w:r w:rsidRPr="00154562">
          <w:rPr>
            <w:color w:val="000000"/>
            <w:sz w:val="16"/>
            <w:szCs w:val="12"/>
          </w:rPr>
          <w:delText>O</w:delText>
        </w:r>
        <w:r w:rsidRPr="00154562">
          <w:rPr>
            <w:sz w:val="16"/>
            <w:szCs w:val="12"/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D022B4" w:rsidRPr="00154562" w:rsidRDefault="00B45E6E" w:rsidP="00A17B08">
      <w:pPr>
        <w:spacing w:before="120" w:after="120"/>
        <w:ind w:left="357"/>
        <w:jc w:val="both"/>
        <w:rPr>
          <w:sz w:val="16"/>
          <w:szCs w:val="12"/>
        </w:rPr>
      </w:pPr>
      <w:r w:rsidRPr="00154562">
        <w:rPr>
          <w:b/>
          <w:i/>
          <w:sz w:val="16"/>
          <w:szCs w:val="12"/>
        </w:rPr>
        <w:t>Napomena</w:t>
      </w:r>
      <w:r w:rsidRPr="00154562">
        <w:rPr>
          <w:sz w:val="16"/>
          <w:szCs w:val="12"/>
        </w:rPr>
        <w:t>:</w:t>
      </w:r>
    </w:p>
    <w:p w:rsidR="00D022B4" w:rsidRPr="00154562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6"/>
          <w:szCs w:val="12"/>
        </w:rPr>
      </w:pPr>
      <w:r w:rsidRPr="00154562">
        <w:rPr>
          <w:rFonts w:ascii="Times New Roman" w:hAnsi="Times New Roman"/>
          <w:sz w:val="16"/>
          <w:szCs w:val="12"/>
        </w:rPr>
        <w:t>Pristigle ponude trebaju sadržavati i u cijenu uključivati:</w:t>
      </w:r>
    </w:p>
    <w:p w:rsidR="00D022B4" w:rsidRPr="00154562" w:rsidRDefault="00D022B4" w:rsidP="00A17B08">
      <w:pPr>
        <w:spacing w:before="120" w:after="120"/>
        <w:ind w:left="360"/>
        <w:jc w:val="both"/>
        <w:rPr>
          <w:sz w:val="16"/>
          <w:szCs w:val="12"/>
        </w:rPr>
      </w:pPr>
      <w:r w:rsidRPr="00154562">
        <w:rPr>
          <w:sz w:val="16"/>
          <w:szCs w:val="12"/>
        </w:rPr>
        <w:t xml:space="preserve">        </w:t>
      </w:r>
      <w:r w:rsidR="00B706E5" w:rsidRPr="00154562">
        <w:rPr>
          <w:sz w:val="16"/>
          <w:szCs w:val="12"/>
        </w:rPr>
        <w:t>a) prijevoz sudionika isključivo prijevoznim sredstvima koji udovoljavaju propisima</w:t>
      </w:r>
    </w:p>
    <w:p w:rsidR="00D022B4" w:rsidRPr="00154562" w:rsidRDefault="00B706E5" w:rsidP="00A17B08">
      <w:pPr>
        <w:spacing w:before="120" w:after="120"/>
        <w:jc w:val="both"/>
        <w:rPr>
          <w:sz w:val="16"/>
          <w:szCs w:val="12"/>
        </w:rPr>
      </w:pPr>
      <w:r w:rsidRPr="00154562">
        <w:rPr>
          <w:sz w:val="16"/>
          <w:szCs w:val="12"/>
        </w:rPr>
        <w:t xml:space="preserve">               </w:t>
      </w:r>
      <w:del w:id="38" w:author="mvricko" w:date="2015-07-13T13:54:00Z">
        <w:r w:rsidRPr="00154562">
          <w:rPr>
            <w:sz w:val="16"/>
            <w:szCs w:val="12"/>
          </w:rPr>
          <w:delText xml:space="preserve">          </w:delText>
        </w:r>
      </w:del>
      <w:r w:rsidRPr="00154562">
        <w:rPr>
          <w:sz w:val="16"/>
          <w:szCs w:val="12"/>
        </w:rPr>
        <w:t xml:space="preserve">b) osiguranje odgovornosti i jamčevine </w:t>
      </w:r>
    </w:p>
    <w:p w:rsidR="00D022B4" w:rsidRPr="00154562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6"/>
          <w:szCs w:val="12"/>
        </w:rPr>
      </w:pPr>
      <w:r w:rsidRPr="00154562">
        <w:rPr>
          <w:rFonts w:ascii="Times New Roman" w:hAnsi="Times New Roman"/>
          <w:sz w:val="16"/>
          <w:szCs w:val="12"/>
        </w:rPr>
        <w:t>Ponude trebaju biti :</w:t>
      </w:r>
    </w:p>
    <w:p w:rsidR="00D022B4" w:rsidRPr="00154562" w:rsidRDefault="00B706E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6"/>
          <w:szCs w:val="12"/>
        </w:rPr>
      </w:pPr>
      <w:r w:rsidRPr="00154562">
        <w:rPr>
          <w:rFonts w:ascii="Times New Roman" w:hAnsi="Times New Roman"/>
          <w:sz w:val="16"/>
          <w:szCs w:val="12"/>
        </w:rPr>
        <w:t>a) u skladu s propisima vezanim uz turističku djelatnost ili sukladno posebnim propisima</w:t>
      </w:r>
    </w:p>
    <w:p w:rsidR="00D022B4" w:rsidRPr="00154562" w:rsidRDefault="00B706E5" w:rsidP="00A17B08">
      <w:pPr>
        <w:pStyle w:val="Odlomakpopisa"/>
        <w:spacing w:before="120" w:after="120"/>
        <w:contextualSpacing w:val="0"/>
        <w:jc w:val="both"/>
        <w:rPr>
          <w:sz w:val="16"/>
          <w:szCs w:val="12"/>
        </w:rPr>
      </w:pPr>
      <w:r w:rsidRPr="00154562">
        <w:rPr>
          <w:rFonts w:ascii="Times New Roman" w:hAnsi="Times New Roman"/>
          <w:sz w:val="16"/>
          <w:szCs w:val="12"/>
        </w:rPr>
        <w:lastRenderedPageBreak/>
        <w:t>b) razrađene po traženim točkama i s iskazanom ukupnom cijenom po učeniku.</w:t>
      </w:r>
    </w:p>
    <w:p w:rsidR="00D022B4" w:rsidRPr="00154562" w:rsidRDefault="00B706E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6"/>
          <w:szCs w:val="12"/>
        </w:rPr>
      </w:pPr>
      <w:r w:rsidRPr="00154562">
        <w:rPr>
          <w:rFonts w:ascii="Times New Roman" w:hAnsi="Times New Roman"/>
          <w:sz w:val="16"/>
          <w:szCs w:val="12"/>
        </w:rPr>
        <w:t>U obzir će se uzimati ponude zaprimljene u poštanskome uredu ili osobno dostavljene na školsku ustanovu do navedenoga roka</w:t>
      </w:r>
      <w:r w:rsidRPr="00154562">
        <w:rPr>
          <w:sz w:val="16"/>
          <w:szCs w:val="12"/>
        </w:rPr>
        <w:t>.</w:t>
      </w:r>
    </w:p>
    <w:p w:rsidR="00D022B4" w:rsidRPr="00154562" w:rsidRDefault="00B706E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6"/>
          <w:szCs w:val="12"/>
        </w:rPr>
      </w:pPr>
      <w:r w:rsidRPr="00154562">
        <w:rPr>
          <w:rFonts w:ascii="Times New Roman" w:hAnsi="Times New Roman"/>
          <w:sz w:val="16"/>
          <w:szCs w:val="12"/>
        </w:rPr>
        <w:t>Školska ustanova ne smije mijenjati sadržaj obrasca poziva, već samo popunjavati prazne rubrike .</w:t>
      </w:r>
    </w:p>
    <w:p w:rsidR="00D022B4" w:rsidRPr="00154562" w:rsidDel="006F7BB3" w:rsidRDefault="00B706E5" w:rsidP="00A17B08">
      <w:pPr>
        <w:spacing w:before="120" w:after="120"/>
        <w:jc w:val="both"/>
        <w:rPr>
          <w:del w:id="39" w:author="zcukelj" w:date="2015-07-30T09:49:00Z"/>
          <w:rFonts w:cs="Arial"/>
          <w:sz w:val="16"/>
          <w:szCs w:val="12"/>
          <w:rPrChange w:id="40" w:author="Unknown">
            <w:rPr>
              <w:del w:id="41" w:author="zcukelj" w:date="2015-07-30T09:49:00Z"/>
              <w:rFonts w:cs="Arial"/>
              <w:sz w:val="22"/>
              <w:szCs w:val="16"/>
            </w:rPr>
          </w:rPrChange>
        </w:rPr>
      </w:pPr>
      <w:r w:rsidRPr="00154562">
        <w:rPr>
          <w:sz w:val="16"/>
          <w:szCs w:val="12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732278" w:rsidRDefault="00732278" w:rsidP="00732278">
      <w:pPr>
        <w:spacing w:before="120" w:after="120"/>
        <w:jc w:val="both"/>
        <w:rPr>
          <w:del w:id="42" w:author="zcukelj" w:date="2015-07-30T11:44:00Z"/>
          <w:sz w:val="12"/>
          <w:szCs w:val="12"/>
        </w:rPr>
        <w:pPrChange w:id="43" w:author="zcukelj" w:date="2015-07-30T09:49:00Z">
          <w:pPr>
            <w:spacing w:before="120" w:after="120"/>
          </w:pPr>
        </w:pPrChange>
      </w:pPr>
    </w:p>
    <w:p w:rsidR="00D022B4" w:rsidRDefault="00D022B4"/>
    <w:sectPr w:rsidR="00D022B4" w:rsidSect="009C44B7"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034D1"/>
    <w:rsid w:val="000F412D"/>
    <w:rsid w:val="00154562"/>
    <w:rsid w:val="00171A3A"/>
    <w:rsid w:val="001B7FB2"/>
    <w:rsid w:val="001C7BF1"/>
    <w:rsid w:val="001F3945"/>
    <w:rsid w:val="00216109"/>
    <w:rsid w:val="00221E91"/>
    <w:rsid w:val="002655B5"/>
    <w:rsid w:val="00322CA8"/>
    <w:rsid w:val="00375809"/>
    <w:rsid w:val="003A2770"/>
    <w:rsid w:val="003A740E"/>
    <w:rsid w:val="003F70FD"/>
    <w:rsid w:val="0042206D"/>
    <w:rsid w:val="00437008"/>
    <w:rsid w:val="004C3220"/>
    <w:rsid w:val="004C7508"/>
    <w:rsid w:val="00504D56"/>
    <w:rsid w:val="005228F9"/>
    <w:rsid w:val="00565CF6"/>
    <w:rsid w:val="005A02BC"/>
    <w:rsid w:val="00601B2A"/>
    <w:rsid w:val="00612C09"/>
    <w:rsid w:val="006F7BB3"/>
    <w:rsid w:val="00732278"/>
    <w:rsid w:val="00744C9B"/>
    <w:rsid w:val="007A2E59"/>
    <w:rsid w:val="007B01D3"/>
    <w:rsid w:val="007B4589"/>
    <w:rsid w:val="007C0B5B"/>
    <w:rsid w:val="0084556C"/>
    <w:rsid w:val="00850D6B"/>
    <w:rsid w:val="008C2298"/>
    <w:rsid w:val="008D736D"/>
    <w:rsid w:val="00905368"/>
    <w:rsid w:val="009313B3"/>
    <w:rsid w:val="00945B44"/>
    <w:rsid w:val="00965047"/>
    <w:rsid w:val="009A1F80"/>
    <w:rsid w:val="009C44B7"/>
    <w:rsid w:val="009E58AB"/>
    <w:rsid w:val="009E79F7"/>
    <w:rsid w:val="009F45C5"/>
    <w:rsid w:val="009F4DDC"/>
    <w:rsid w:val="00A17B08"/>
    <w:rsid w:val="00AC2210"/>
    <w:rsid w:val="00AF35FC"/>
    <w:rsid w:val="00B20914"/>
    <w:rsid w:val="00B20AA9"/>
    <w:rsid w:val="00B45E6E"/>
    <w:rsid w:val="00B706E5"/>
    <w:rsid w:val="00BD35FD"/>
    <w:rsid w:val="00C95D39"/>
    <w:rsid w:val="00CD4729"/>
    <w:rsid w:val="00CF2985"/>
    <w:rsid w:val="00D020D3"/>
    <w:rsid w:val="00D022B4"/>
    <w:rsid w:val="00D06599"/>
    <w:rsid w:val="00D307CA"/>
    <w:rsid w:val="00D732A6"/>
    <w:rsid w:val="00DB34AD"/>
    <w:rsid w:val="00DE12B1"/>
    <w:rsid w:val="00E54D6D"/>
    <w:rsid w:val="00E62331"/>
    <w:rsid w:val="00E942A8"/>
    <w:rsid w:val="00F6474E"/>
    <w:rsid w:val="00F81F45"/>
    <w:rsid w:val="00FB08F7"/>
    <w:rsid w:val="00FB1F25"/>
    <w:rsid w:val="00FB744B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Tajnica</cp:lastModifiedBy>
  <cp:revision>4</cp:revision>
  <dcterms:created xsi:type="dcterms:W3CDTF">2018-10-31T06:46:00Z</dcterms:created>
  <dcterms:modified xsi:type="dcterms:W3CDTF">2018-10-31T12:22:00Z</dcterms:modified>
</cp:coreProperties>
</file>