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059" w:rsidRPr="007B4589" w:rsidRDefault="00462059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462059" w:rsidRPr="00D020D3" w:rsidRDefault="00462059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9"/>
        <w:gridCol w:w="1418"/>
      </w:tblGrid>
      <w:tr w:rsidR="00462059" w:rsidRPr="009F4DDC" w:rsidTr="00A71A72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462059" w:rsidRPr="009F4DDC" w:rsidRDefault="00462059" w:rsidP="004C3220">
            <w:pPr>
              <w:rPr>
                <w:b/>
                <w:sz w:val="20"/>
              </w:rPr>
            </w:pPr>
            <w:r w:rsidRPr="00D020D3">
              <w:rPr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2059" w:rsidRPr="00D020D3" w:rsidRDefault="0000030F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2/2018</w:t>
            </w:r>
          </w:p>
        </w:tc>
      </w:tr>
    </w:tbl>
    <w:p w:rsidR="00462059" w:rsidRPr="009E79F7" w:rsidRDefault="00462059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62059" w:rsidRPr="003A2770" w:rsidRDefault="0046205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62059" w:rsidRPr="003A2770" w:rsidRDefault="00462059" w:rsidP="004C3220"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62059" w:rsidRPr="003A2770" w:rsidRDefault="00462059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62059" w:rsidRPr="003A2770" w:rsidRDefault="00462059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  <w:smartTag w:uri="urn:schemas-microsoft-com:office:smarttags" w:element="PersonName">
              <w:smartTagPr>
                <w:attr w:name="ProductID" w:val="Srednja škola ban"/>
              </w:smartTagPr>
              <w:r>
                <w:rPr>
                  <w:b/>
                </w:rPr>
                <w:t>Srednja škola ban</w:t>
              </w:r>
            </w:smartTag>
            <w:r>
              <w:rPr>
                <w:b/>
              </w:rPr>
              <w:t xml:space="preserve"> Josip Jelačić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62059" w:rsidRPr="003A2770" w:rsidRDefault="00462059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  <w:r>
              <w:rPr>
                <w:b/>
              </w:rPr>
              <w:t>Trg dr. Franje Tuđmana 1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62059" w:rsidRPr="003A2770" w:rsidRDefault="00462059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  <w:r>
              <w:rPr>
                <w:b/>
              </w:rPr>
              <w:t>Zaprešić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62059" w:rsidRPr="003A2770" w:rsidRDefault="00462059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  <w:r>
              <w:rPr>
                <w:b/>
              </w:rPr>
              <w:t>10290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462059" w:rsidRPr="003A2770" w:rsidRDefault="00462059" w:rsidP="004C3220">
            <w:pPr>
              <w:rPr>
                <w:b/>
                <w:sz w:val="4"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62059" w:rsidRPr="003A2770" w:rsidRDefault="0046205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62059" w:rsidRPr="003A2770" w:rsidRDefault="0046205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62059" w:rsidRPr="003A2770" w:rsidRDefault="00A71A72" w:rsidP="004C3220">
            <w:pPr>
              <w:rPr>
                <w:b/>
              </w:rPr>
            </w:pPr>
            <w:r>
              <w:rPr>
                <w:b/>
              </w:rPr>
              <w:t>2</w:t>
            </w:r>
            <w:r w:rsidR="00E94C72">
              <w:rPr>
                <w:b/>
              </w:rPr>
              <w:t>.</w:t>
            </w:r>
            <w:r>
              <w:rPr>
                <w:b/>
              </w:rPr>
              <w:t>a, 2.b, 2</w:t>
            </w:r>
            <w:r w:rsidR="00A44F71">
              <w:rPr>
                <w:b/>
              </w:rPr>
              <w:t>.c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62059" w:rsidRPr="003A2770" w:rsidRDefault="0046205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razreda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  <w:sz w:val="6"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62059" w:rsidRPr="003A2770" w:rsidRDefault="0046205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62059" w:rsidRPr="003A2770" w:rsidRDefault="0046205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62059" w:rsidRPr="003A2770" w:rsidRDefault="00462059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62059" w:rsidRPr="003A2770" w:rsidRDefault="00462059" w:rsidP="004C322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462059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62059" w:rsidRPr="003A2770" w:rsidRDefault="00462059" w:rsidP="004C3220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62059" w:rsidRPr="003A2770" w:rsidRDefault="00462059" w:rsidP="004C3220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62059" w:rsidRPr="003A2770" w:rsidRDefault="00BE4EF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62059">
              <w:rPr>
                <w:rFonts w:ascii="Times New Roman" w:hAnsi="Times New Roman"/>
              </w:rPr>
              <w:t xml:space="preserve"> </w:t>
            </w:r>
            <w:r w:rsidR="00462059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62059" w:rsidRPr="003A2770" w:rsidRDefault="00BE4EF2" w:rsidP="004C34E0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1</w:t>
            </w:r>
            <w:r w:rsidR="004C34E0">
              <w:rPr>
                <w:rFonts w:ascii="Times New Roman" w:hAnsi="Times New Roman"/>
              </w:rPr>
              <w:t xml:space="preserve"> </w:t>
            </w:r>
            <w:r w:rsidR="00462059" w:rsidRPr="003A2770">
              <w:rPr>
                <w:rFonts w:ascii="Times New Roman" w:hAnsi="Times New Roman"/>
              </w:rPr>
              <w:t>noćenja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62059" w:rsidRPr="003A2770" w:rsidRDefault="00462059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62059" w:rsidRPr="003A2770" w:rsidRDefault="0046205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62059" w:rsidRPr="003A2770" w:rsidRDefault="00462059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62059" w:rsidRPr="003A2770" w:rsidRDefault="00462059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62059" w:rsidRPr="003A2770" w:rsidRDefault="00D17F6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Istra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62059" w:rsidRPr="003A2770" w:rsidRDefault="00462059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62059" w:rsidRPr="008F17B7" w:rsidRDefault="0046205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462059" w:rsidRPr="003A2770" w:rsidRDefault="0046205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62059" w:rsidRPr="003A2770" w:rsidRDefault="00462059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:rsidR="00462059" w:rsidRPr="003A2770" w:rsidRDefault="00462059" w:rsidP="004C3220">
            <w:pPr>
              <w:jc w:val="both"/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462059" w:rsidRPr="003A2770" w:rsidRDefault="00462059" w:rsidP="004C3220">
            <w:r w:rsidRPr="003A2770">
              <w:rPr>
                <w:sz w:val="22"/>
                <w:szCs w:val="22"/>
              </w:rPr>
              <w:t xml:space="preserve">od </w:t>
            </w:r>
            <w:r w:rsidR="00616541">
              <w:rPr>
                <w:sz w:val="22"/>
                <w:szCs w:val="22"/>
              </w:rPr>
              <w:t xml:space="preserve"> </w:t>
            </w:r>
            <w:r w:rsidR="00D17F63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462059" w:rsidRPr="003A2770" w:rsidRDefault="00D17F63" w:rsidP="004C3220">
            <w:r>
              <w:t>11</w:t>
            </w:r>
            <w:r w:rsidR="00462059"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462059" w:rsidRPr="003A2770" w:rsidRDefault="00462059" w:rsidP="004C3220">
            <w:r w:rsidRPr="003A2770">
              <w:rPr>
                <w:sz w:val="22"/>
                <w:szCs w:val="22"/>
              </w:rPr>
              <w:t>Do</w:t>
            </w:r>
            <w:r w:rsidR="00616541">
              <w:rPr>
                <w:sz w:val="22"/>
                <w:szCs w:val="22"/>
              </w:rPr>
              <w:t xml:space="preserve">  </w:t>
            </w:r>
            <w:bookmarkStart w:id="0" w:name="_GoBack"/>
            <w:bookmarkEnd w:id="0"/>
            <w:r w:rsidR="00D17F63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462059" w:rsidRPr="003A2770" w:rsidRDefault="00616541" w:rsidP="004C3220">
            <w:r>
              <w:t xml:space="preserve">  </w:t>
            </w:r>
            <w:r w:rsidR="00D17F63">
              <w:t>11</w:t>
            </w:r>
            <w:r w:rsidR="00462059"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462059" w:rsidRPr="003A2770" w:rsidRDefault="00462059" w:rsidP="004C3220">
            <w:r w:rsidRPr="003A2770">
              <w:rPr>
                <w:sz w:val="22"/>
                <w:szCs w:val="22"/>
              </w:rPr>
              <w:t>20</w:t>
            </w:r>
            <w:r w:rsidR="004C34E0">
              <w:rPr>
                <w:sz w:val="22"/>
                <w:szCs w:val="22"/>
              </w:rPr>
              <w:t>1</w:t>
            </w:r>
            <w:r w:rsidR="004574F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462059" w:rsidRPr="003A2770" w:rsidRDefault="00462059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62059" w:rsidRPr="003A2770" w:rsidRDefault="00462059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62059" w:rsidRPr="003A2770" w:rsidRDefault="00462059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62059" w:rsidRPr="003A2770" w:rsidRDefault="00462059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62059" w:rsidRPr="003A2770" w:rsidRDefault="00462059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62059" w:rsidRPr="003A2770" w:rsidRDefault="00462059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46205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62059" w:rsidRPr="003A2770" w:rsidRDefault="0046205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62059" w:rsidRPr="003A2770" w:rsidRDefault="00462059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62059" w:rsidRPr="003A2770" w:rsidRDefault="00462059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462059" w:rsidRPr="003A2770" w:rsidRDefault="00462059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462059" w:rsidRPr="003A2770" w:rsidRDefault="00462059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62059" w:rsidRPr="003A2770" w:rsidRDefault="00D17F63" w:rsidP="004C3220">
            <w:r>
              <w:t>65-70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462059" w:rsidRPr="003A2770" w:rsidRDefault="00462059" w:rsidP="004C3220"/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62059" w:rsidRPr="003A2770" w:rsidRDefault="00462059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462059" w:rsidRPr="003A2770" w:rsidRDefault="00462059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62059" w:rsidRPr="003A2770" w:rsidRDefault="00D17F63" w:rsidP="004C3220">
            <w:r>
              <w:t>7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62059" w:rsidRPr="003A2770" w:rsidRDefault="00462059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462059" w:rsidRPr="003A2770" w:rsidRDefault="00462059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r>
              <w:t>1 gratis</w:t>
            </w:r>
            <w:r w:rsidR="00D17F63">
              <w:t xml:space="preserve"> po razredu</w:t>
            </w:r>
          </w:p>
        </w:tc>
      </w:tr>
      <w:tr w:rsidR="0046205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62059" w:rsidRPr="003A2770" w:rsidRDefault="0046205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62059" w:rsidRPr="003A2770" w:rsidRDefault="00462059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62059" w:rsidRPr="003A2770" w:rsidRDefault="00462059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462059" w:rsidRPr="003A2770" w:rsidRDefault="00462059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62059" w:rsidRPr="003A2770" w:rsidRDefault="0046205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Zaprešić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462059" w:rsidRPr="003A2770" w:rsidRDefault="00462059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62059" w:rsidRPr="003A2770" w:rsidRDefault="00D17F63" w:rsidP="004C34E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Aleja glagoljaša, Roč, Hum, Motovun, Višnjan, Poreč, Beram, Lipa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462059" w:rsidRPr="003A2770" w:rsidRDefault="00462059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62059" w:rsidRPr="003A2770" w:rsidRDefault="00D17F63" w:rsidP="004C34E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Pula</w:t>
            </w:r>
          </w:p>
        </w:tc>
      </w:tr>
      <w:tr w:rsidR="0046205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62059" w:rsidRPr="003A2770" w:rsidRDefault="0046205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62059" w:rsidRPr="003A2770" w:rsidRDefault="00462059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62059" w:rsidRPr="003A2770" w:rsidRDefault="00462059" w:rsidP="004C3220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62059" w:rsidRPr="003A2770" w:rsidRDefault="00C53391" w:rsidP="00D17F6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X </w:t>
            </w:r>
            <w:r w:rsidR="00462059">
              <w:rPr>
                <w:rFonts w:ascii="Times New Roman" w:hAnsi="Times New Roman"/>
                <w:b/>
              </w:rPr>
              <w:t xml:space="preserve"> </w:t>
            </w:r>
            <w:r w:rsidR="002C72B3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62059" w:rsidRPr="003A2770" w:rsidRDefault="00462059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62059" w:rsidRPr="003A2770" w:rsidRDefault="00462059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62059" w:rsidRPr="003A2770" w:rsidRDefault="00462059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62059" w:rsidRPr="003A2770" w:rsidRDefault="00462059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62059" w:rsidRPr="00BD11D3" w:rsidRDefault="00462059" w:rsidP="00285F1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62059" w:rsidRPr="003A2770" w:rsidRDefault="00462059" w:rsidP="004C3220">
            <w:pPr>
              <w:jc w:val="right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462059" w:rsidRPr="003A2770" w:rsidRDefault="0046205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62059" w:rsidRPr="003A2770" w:rsidRDefault="00462059" w:rsidP="004C3220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62059" w:rsidRPr="003A2770" w:rsidRDefault="00462059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62059" w:rsidRPr="009C6688" w:rsidRDefault="00D17F63" w:rsidP="004C3220">
            <w:pPr>
              <w:rPr>
                <w:i/>
              </w:rPr>
            </w:pPr>
            <w:r>
              <w:rPr>
                <w:i/>
              </w:rPr>
              <w:t>X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62059" w:rsidRPr="003A2770" w:rsidRDefault="00462059" w:rsidP="004C3220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62059" w:rsidRPr="003A2770" w:rsidRDefault="00462059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62059" w:rsidRPr="009C6688" w:rsidRDefault="00462059" w:rsidP="009C668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i/>
                <w:strike/>
              </w:rPr>
            </w:pPr>
            <w:r w:rsidRPr="009C6688">
              <w:rPr>
                <w:rFonts w:ascii="Times New Roman" w:hAnsi="Times New Roman"/>
                <w:i/>
              </w:rPr>
              <w:t>X ***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62059" w:rsidRPr="003A2770" w:rsidRDefault="00462059" w:rsidP="004C3220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62059" w:rsidRPr="003A2770" w:rsidRDefault="00462059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62059" w:rsidRPr="003A2770" w:rsidRDefault="00462059" w:rsidP="004C3220">
            <w:pPr>
              <w:rPr>
                <w:i/>
                <w:strike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62059" w:rsidRPr="003A2770" w:rsidRDefault="00462059" w:rsidP="004C3220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62059" w:rsidRPr="003A2770" w:rsidRDefault="00462059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62059" w:rsidRPr="009C6688" w:rsidRDefault="00462059" w:rsidP="004C3220">
            <w:pPr>
              <w:rPr>
                <w:i/>
              </w:rPr>
            </w:pPr>
            <w:r>
              <w:rPr>
                <w:i/>
              </w:rPr>
              <w:t>X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462059" w:rsidRDefault="00462059" w:rsidP="004C3220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462059" w:rsidRPr="003A2770" w:rsidRDefault="00462059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462059" w:rsidRDefault="00462059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462059" w:rsidRPr="003A2770" w:rsidRDefault="00462059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62059" w:rsidRPr="003A2770" w:rsidRDefault="00462059" w:rsidP="004C3220">
            <w:pPr>
              <w:rPr>
                <w:i/>
                <w:strike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62059" w:rsidRPr="003A2770" w:rsidRDefault="00462059" w:rsidP="004C3220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62059" w:rsidRPr="003A2770" w:rsidRDefault="00462059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62059" w:rsidRPr="003A2770" w:rsidRDefault="00D17F63" w:rsidP="004C3220">
            <w:pPr>
              <w:rPr>
                <w:i/>
              </w:rPr>
            </w:pPr>
            <w:r>
              <w:rPr>
                <w:i/>
              </w:rPr>
              <w:t>Ako je smještaj u hostelu (noćenje+doručak), organizirati večeru</w:t>
            </w:r>
          </w:p>
        </w:tc>
      </w:tr>
      <w:tr w:rsidR="0046205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62059" w:rsidRPr="003A2770" w:rsidRDefault="0046205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462059" w:rsidRPr="003A2770" w:rsidRDefault="0046205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  <w:r w:rsidRPr="003A277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 w:rsidRPr="003A2770">
              <w:rPr>
                <w:rFonts w:ascii="Times New Roman" w:hAnsi="Times New Roman"/>
                <w:i/>
              </w:rPr>
              <w:lastRenderedPageBreak/>
              <w:t>radionice i sl. ili označiti s X  (za  e)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62059" w:rsidRPr="003A2770" w:rsidRDefault="00462059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62059" w:rsidRPr="009C6688" w:rsidRDefault="00D17F63" w:rsidP="00C5339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Arena u Puli, Eufrazijeva bazilika u Poreču, Aquarium u Puli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E6FBD" w:rsidRDefault="00462059" w:rsidP="00BE6FBD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  <w:b/>
                <w:bCs/>
                <w:color w:val="4F81BD"/>
              </w:rPr>
              <w:pPrChange w:id="1" w:author="zcukelj" w:date="2015-07-30T09:50:00Z">
                <w:pPr>
                  <w:pStyle w:val="Odlomakpopisa"/>
                  <w:keepNext/>
                  <w:keepLines/>
                  <w:spacing w:before="200"/>
                  <w:ind w:left="33"/>
                  <w:jc w:val="right"/>
                  <w:outlineLvl w:val="2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62059" w:rsidRPr="003A2770" w:rsidRDefault="00462059" w:rsidP="004C3220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62059" w:rsidRPr="003A2770" w:rsidRDefault="00462059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35A23" w:rsidRPr="003A2770" w:rsidRDefault="00535A23" w:rsidP="00D17F6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62059" w:rsidRPr="003A2770" w:rsidRDefault="00462059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62059" w:rsidRPr="003A2770" w:rsidRDefault="00462059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62059" w:rsidRPr="003A2770" w:rsidRDefault="0046205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Default="0046205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462059" w:rsidRPr="003A2770" w:rsidRDefault="0046205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62059" w:rsidRDefault="0046205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62059" w:rsidRPr="003A2770" w:rsidRDefault="0046205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462059" w:rsidRPr="007B4589" w:rsidRDefault="0046205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62059" w:rsidRPr="0042206D" w:rsidRDefault="00462059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62059" w:rsidRPr="003A2770" w:rsidRDefault="00D17F6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62059" w:rsidRDefault="00462059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462059" w:rsidRPr="003A2770" w:rsidRDefault="0046205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462059" w:rsidRPr="003A2770" w:rsidRDefault="00D17F63" w:rsidP="00D17F63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18</w:t>
            </w:r>
            <w:r w:rsidR="00B21C1C">
              <w:rPr>
                <w:rFonts w:ascii="Times New Roman" w:hAnsi="Times New Roman"/>
                <w:i/>
              </w:rPr>
              <w:t>.</w:t>
            </w:r>
            <w:r>
              <w:rPr>
                <w:rFonts w:ascii="Times New Roman" w:hAnsi="Times New Roman"/>
                <w:i/>
              </w:rPr>
              <w:t>10.2018</w:t>
            </w:r>
            <w:r w:rsidR="00B21C1C">
              <w:rPr>
                <w:rFonts w:ascii="Times New Roman" w:hAnsi="Times New Roman"/>
                <w:i/>
              </w:rPr>
              <w:t>.</w:t>
            </w:r>
          </w:p>
        </w:tc>
      </w:tr>
      <w:tr w:rsidR="00462059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62059" w:rsidRPr="003A2770" w:rsidRDefault="00616541" w:rsidP="00D17F6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D17F63">
              <w:rPr>
                <w:rFonts w:ascii="Times New Roman" w:hAnsi="Times New Roman"/>
              </w:rPr>
              <w:t>24</w:t>
            </w:r>
            <w:r w:rsidR="00B21C1C">
              <w:rPr>
                <w:rFonts w:ascii="Times New Roman" w:hAnsi="Times New Roman"/>
              </w:rPr>
              <w:t>.</w:t>
            </w:r>
            <w:r w:rsidR="00D17F63">
              <w:rPr>
                <w:rFonts w:ascii="Times New Roman" w:hAnsi="Times New Roman"/>
              </w:rPr>
              <w:t>10</w:t>
            </w:r>
            <w:r w:rsidR="00B21C1C">
              <w:rPr>
                <w:rFonts w:ascii="Times New Roman" w:hAnsi="Times New Roman"/>
              </w:rPr>
              <w:t>.</w:t>
            </w:r>
            <w:r w:rsidR="00D17F63">
              <w:rPr>
                <w:rFonts w:ascii="Times New Roman" w:hAnsi="Times New Roman"/>
              </w:rPr>
              <w:t>2018</w:t>
            </w:r>
            <w:r w:rsidR="009B6CFC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62059" w:rsidRPr="003A2770" w:rsidRDefault="00D17F63" w:rsidP="00B4676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h</w:t>
            </w:r>
          </w:p>
        </w:tc>
      </w:tr>
    </w:tbl>
    <w:p w:rsidR="00462059" w:rsidRPr="00462059" w:rsidRDefault="00462059" w:rsidP="00A17B08">
      <w:pPr>
        <w:rPr>
          <w:sz w:val="16"/>
          <w:szCs w:val="16"/>
          <w:rPrChange w:id="2" w:author="Unknown">
            <w:rPr>
              <w:sz w:val="8"/>
              <w:szCs w:val="16"/>
            </w:rPr>
          </w:rPrChange>
        </w:rPr>
      </w:pPr>
    </w:p>
    <w:p w:rsidR="00462059" w:rsidRPr="00462059" w:rsidRDefault="00BE6FBD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Unknown">
            <w:rPr>
              <w:b/>
              <w:color w:val="000000"/>
              <w:sz w:val="12"/>
              <w:szCs w:val="16"/>
            </w:rPr>
          </w:rPrChange>
        </w:rPr>
      </w:pPr>
      <w:r w:rsidRPr="00BE6FBD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6"/>
            </w:rPr>
          </w:rPrChange>
        </w:rPr>
        <w:t>Prije potpisivanja ugovora za ponudu odabrani davatelj usluga dužan je dostaviti ili dati školi na uvid:</w:t>
      </w:r>
    </w:p>
    <w:p w:rsidR="00462059" w:rsidRPr="00462059" w:rsidRDefault="00BE6FBD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Unknown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BE6FBD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462059" w:rsidRPr="00462059" w:rsidRDefault="00BE6FBD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Unknown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16"/>
            </w:rPr>
          </w:rPrChange>
        </w:rPr>
      </w:pPr>
      <w:r w:rsidRPr="00BE6FBD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462059">
        <w:rPr>
          <w:rFonts w:ascii="Times New Roman" w:hAnsi="Times New Roman"/>
          <w:color w:val="000000"/>
          <w:sz w:val="20"/>
          <w:szCs w:val="16"/>
        </w:rPr>
        <w:t>u</w:t>
      </w:r>
      <w:r w:rsidRPr="00BE6FBD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462059">
        <w:rPr>
          <w:rFonts w:ascii="Times New Roman" w:hAnsi="Times New Roman"/>
          <w:color w:val="000000"/>
          <w:sz w:val="20"/>
          <w:szCs w:val="16"/>
        </w:rPr>
        <w:t>–</w:t>
      </w:r>
      <w:r w:rsidRPr="00BE6FBD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462059">
        <w:rPr>
          <w:rFonts w:ascii="Times New Roman" w:hAnsi="Times New Roman"/>
          <w:color w:val="000000"/>
          <w:sz w:val="20"/>
          <w:szCs w:val="16"/>
        </w:rPr>
        <w:t>i</w:t>
      </w:r>
      <w:r w:rsidRPr="00BE6FBD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BE6FBD" w:rsidRPr="00BE6FBD" w:rsidRDefault="00BE6FBD" w:rsidP="00BE6FBD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7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  <w:ins w:id="18" w:author="mvricko" w:date="2015-07-13T13:51:00Z">
        <w:r w:rsidRPr="00BE6FBD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16"/>
              </w:rPr>
            </w:rPrChange>
          </w:rPr>
          <w:t>M</w:t>
        </w:r>
      </w:ins>
      <w:ins w:id="20" w:author="mvricko" w:date="2015-07-13T13:49:00Z">
        <w:r w:rsidRPr="00BE6FBD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1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BE6FBD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16"/>
              </w:rPr>
            </w:rPrChange>
          </w:rPr>
          <w:t xml:space="preserve"> ili dati školi na uvid:</w:t>
        </w:r>
      </w:ins>
    </w:p>
    <w:p w:rsidR="00BE6FBD" w:rsidRPr="00BE6FBD" w:rsidRDefault="00BE6FBD" w:rsidP="00BE6FBD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3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27" w:author="mvricko" w:date="2015-07-13T13:53:00Z">
          <w:pPr>
            <w:pStyle w:val="Odlomakpopisa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360" w:hanging="360"/>
            <w:jc w:val="both"/>
          </w:pPr>
        </w:pPrChange>
      </w:pPr>
      <w:ins w:id="28" w:author="mvricko" w:date="2015-07-13T13:52:00Z">
        <w:r w:rsidRPr="00BE6FBD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>dokaz o osiguranju</w:t>
        </w:r>
        <w:r w:rsidRPr="00BE6FBD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16"/>
              </w:rPr>
            </w:rPrChange>
          </w:rPr>
          <w:t xml:space="preserve"> jamčevine (za višednevnu ekskurziju ili višednevnu terensku nastavu).</w:t>
        </w:r>
      </w:ins>
    </w:p>
    <w:p w:rsidR="00BE6FBD" w:rsidRPr="00BE6FBD" w:rsidRDefault="00462059" w:rsidP="00BE6FBD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3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34" w:author="mvricko" w:date="2015-07-13T13:53:00Z">
          <w:pPr>
            <w:pStyle w:val="Odlomakpopisa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0" w:hanging="36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BE6FBD" w:rsidRPr="00BE6FBD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BE6FBD" w:rsidRPr="00BE6FBD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 xml:space="preserve"> od odgovornosti za štetu koju turistička agencija</w:t>
        </w:r>
        <w:r w:rsidR="00BE6FBD" w:rsidRPr="00BE6FBD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BE6FBD" w:rsidRPr="00BE6FBD" w:rsidRDefault="00BE6FBD" w:rsidP="00BE6FBD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1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</w:p>
    <w:p w:rsidR="00BE6FBD" w:rsidRPr="00BE6FBD" w:rsidRDefault="00BE6FBD" w:rsidP="00BE6FBD">
      <w:pPr>
        <w:pStyle w:val="Odlomakpopisa"/>
        <w:spacing w:before="120" w:after="120" w:line="240" w:lineRule="auto"/>
        <w:ind w:left="360"/>
        <w:contextualSpacing w:val="0"/>
        <w:jc w:val="both"/>
        <w:rPr>
          <w:del w:id="44" w:author="mvricko" w:date="2015-07-13T13:53:00Z"/>
          <w:rFonts w:ascii="Times New Roman" w:hAnsi="Times New Roman"/>
          <w:color w:val="000000"/>
          <w:sz w:val="20"/>
          <w:szCs w:val="16"/>
          <w:rPrChange w:id="45" w:author="mvricko" w:date="2015-07-13T13:53:00Z">
            <w:rPr>
              <w:del w:id="46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47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hanging="720"/>
            <w:jc w:val="both"/>
          </w:pPr>
        </w:pPrChange>
      </w:pPr>
      <w:del w:id="48" w:author="mvricko" w:date="2015-07-13T13:50:00Z">
        <w:r w:rsidRPr="00BE6FBD">
          <w:rPr>
            <w:sz w:val="20"/>
            <w:szCs w:val="16"/>
            <w:rPrChange w:id="49" w:author="mvricko" w:date="2015-07-13T13:57:00Z">
              <w:rPr>
                <w:sz w:val="12"/>
                <w:szCs w:val="16"/>
              </w:rPr>
            </w:rPrChange>
          </w:rPr>
          <w:delText>D</w:delText>
        </w:r>
      </w:del>
      <w:del w:id="50" w:author="mvricko" w:date="2015-07-13T13:52:00Z">
        <w:r w:rsidRPr="00BE6FBD">
          <w:rPr>
            <w:sz w:val="20"/>
            <w:szCs w:val="16"/>
            <w:rPrChange w:id="51" w:author="mvricko" w:date="2015-07-13T13:57:00Z">
              <w:rPr>
                <w:sz w:val="12"/>
                <w:szCs w:val="16"/>
              </w:rPr>
            </w:rPrChange>
          </w:rPr>
          <w:delText>okaz o osiguranju</w:delText>
        </w:r>
        <w:r w:rsidRPr="00BE6FBD">
          <w:rPr>
            <w:color w:val="000000"/>
            <w:sz w:val="20"/>
            <w:szCs w:val="16"/>
            <w:rPrChange w:id="52" w:author="mvricko" w:date="2015-07-13T13:57:00Z">
              <w:rPr>
                <w:color w:val="000000"/>
                <w:sz w:val="12"/>
                <w:szCs w:val="16"/>
              </w:rPr>
            </w:rPrChange>
          </w:rPr>
          <w:delText xml:space="preserve"> jamčevine (za višednevnu ekskurziju ili višednevnu terensku nastavu).</w:delText>
        </w:r>
      </w:del>
    </w:p>
    <w:p w:rsidR="00BE6FBD" w:rsidRPr="00BE6FBD" w:rsidRDefault="00BE6FBD" w:rsidP="00BE6FBD">
      <w:pPr>
        <w:pStyle w:val="Odlomakpopisa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1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56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left="714" w:hanging="357"/>
            <w:jc w:val="both"/>
          </w:pPr>
        </w:pPrChange>
      </w:pPr>
      <w:del w:id="57" w:author="mvricko" w:date="2015-07-13T13:53:00Z">
        <w:r w:rsidRPr="00BE6FBD">
          <w:rPr>
            <w:color w:val="000000"/>
            <w:sz w:val="20"/>
            <w:szCs w:val="16"/>
            <w:rPrChange w:id="58" w:author="mvricko" w:date="2015-07-13T13:57:00Z">
              <w:rPr>
                <w:color w:val="000000"/>
                <w:sz w:val="12"/>
                <w:szCs w:val="16"/>
              </w:rPr>
            </w:rPrChange>
          </w:rPr>
          <w:delText>O</w:delText>
        </w:r>
        <w:r w:rsidRPr="00BE6FBD">
          <w:rPr>
            <w:sz w:val="20"/>
            <w:szCs w:val="16"/>
            <w:rPrChange w:id="59" w:author="mvricko" w:date="2015-07-13T13:57:00Z">
              <w:rPr>
                <w:sz w:val="12"/>
                <w:szCs w:val="16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462059" w:rsidRPr="00462059" w:rsidRDefault="00BE6FBD" w:rsidP="004574FB">
      <w:pPr>
        <w:pStyle w:val="Odlomakpopisa"/>
        <w:rPr>
          <w:sz w:val="20"/>
          <w:szCs w:val="16"/>
          <w:rPrChange w:id="60" w:author="Unknown">
            <w:rPr>
              <w:sz w:val="12"/>
              <w:szCs w:val="16"/>
            </w:rPr>
          </w:rPrChange>
        </w:rPr>
      </w:pPr>
      <w:r w:rsidRPr="00BE6FBD">
        <w:rPr>
          <w:b/>
          <w:i/>
          <w:sz w:val="20"/>
          <w:szCs w:val="16"/>
          <w:rPrChange w:id="61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BE6FBD">
        <w:rPr>
          <w:sz w:val="20"/>
          <w:szCs w:val="16"/>
          <w:rPrChange w:id="62" w:author="mvricko" w:date="2015-07-13T13:57:00Z">
            <w:rPr>
              <w:sz w:val="12"/>
              <w:szCs w:val="16"/>
            </w:rPr>
          </w:rPrChange>
        </w:rPr>
        <w:t>:</w:t>
      </w:r>
    </w:p>
    <w:p w:rsidR="00462059" w:rsidRPr="00462059" w:rsidRDefault="00BE6FBD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3" w:author="Unknown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BE6FBD">
        <w:rPr>
          <w:rFonts w:ascii="Times New Roman" w:hAnsi="Times New Roman"/>
          <w:sz w:val="20"/>
          <w:szCs w:val="16"/>
          <w:rPrChange w:id="6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462059" w:rsidRPr="00462059" w:rsidRDefault="00462059" w:rsidP="00A17B08">
      <w:pPr>
        <w:spacing w:before="120" w:after="120"/>
        <w:ind w:left="360"/>
        <w:jc w:val="both"/>
        <w:rPr>
          <w:sz w:val="20"/>
          <w:szCs w:val="16"/>
          <w:rPrChange w:id="65" w:author="Unknown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="00BE6FBD" w:rsidRPr="00BE6FBD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462059" w:rsidRPr="00462059" w:rsidRDefault="00BE6FBD" w:rsidP="00A17B08">
      <w:pPr>
        <w:spacing w:before="120" w:after="120"/>
        <w:jc w:val="both"/>
        <w:rPr>
          <w:sz w:val="20"/>
          <w:szCs w:val="16"/>
          <w:rPrChange w:id="67" w:author="Unknown">
            <w:rPr>
              <w:sz w:val="12"/>
              <w:szCs w:val="16"/>
            </w:rPr>
          </w:rPrChange>
        </w:rPr>
      </w:pPr>
      <w:r w:rsidRPr="00BE6FBD">
        <w:rPr>
          <w:sz w:val="20"/>
          <w:szCs w:val="16"/>
          <w:rPrChange w:id="68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69" w:author="mvricko" w:date="2015-07-13T13:54:00Z">
        <w:r w:rsidRPr="00BE6FBD">
          <w:rPr>
            <w:sz w:val="20"/>
            <w:szCs w:val="16"/>
            <w:rPrChange w:id="70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BE6FBD"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462059" w:rsidRPr="00462059" w:rsidRDefault="00BE6FBD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2" w:author="Unknown">
            <w:rPr>
              <w:rFonts w:ascii="Times New Roman" w:hAnsi="Times New Roman"/>
              <w:sz w:val="12"/>
              <w:szCs w:val="16"/>
            </w:rPr>
          </w:rPrChange>
        </w:rPr>
      </w:pPr>
      <w:r w:rsidRPr="00BE6FBD">
        <w:rPr>
          <w:rFonts w:ascii="Times New Roman" w:hAnsi="Times New Roman"/>
          <w:sz w:val="20"/>
          <w:szCs w:val="16"/>
          <w:rPrChange w:id="7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462059" w:rsidRPr="00462059" w:rsidRDefault="00BE6FBD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4" w:author="Unknown">
            <w:rPr>
              <w:rFonts w:ascii="Times New Roman" w:hAnsi="Times New Roman"/>
              <w:sz w:val="12"/>
              <w:szCs w:val="16"/>
            </w:rPr>
          </w:rPrChange>
        </w:rPr>
      </w:pPr>
      <w:r w:rsidRPr="00BE6FBD">
        <w:rPr>
          <w:rFonts w:ascii="Times New Roman" w:hAnsi="Times New Roman"/>
          <w:sz w:val="20"/>
          <w:szCs w:val="16"/>
          <w:rPrChange w:id="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462059" w:rsidRPr="00462059" w:rsidRDefault="00BE6FBD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76" w:author="Unknown">
            <w:rPr>
              <w:sz w:val="12"/>
              <w:szCs w:val="16"/>
            </w:rPr>
          </w:rPrChange>
        </w:rPr>
      </w:pPr>
      <w:r w:rsidRPr="00BE6FBD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462059" w:rsidRPr="00462059" w:rsidRDefault="00BE6FBD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78" w:author="Unknown">
            <w:rPr>
              <w:sz w:val="12"/>
              <w:szCs w:val="16"/>
            </w:rPr>
          </w:rPrChange>
        </w:rPr>
      </w:pPr>
      <w:r w:rsidRPr="00BE6FBD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BE6FBD"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  <w:t>.</w:t>
      </w:r>
    </w:p>
    <w:p w:rsidR="00462059" w:rsidRPr="00462059" w:rsidRDefault="00BE6FBD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1" w:author="Unknown">
            <w:rPr>
              <w:sz w:val="12"/>
              <w:szCs w:val="16"/>
            </w:rPr>
          </w:rPrChange>
        </w:rPr>
      </w:pPr>
      <w:r w:rsidRPr="00BE6FBD">
        <w:rPr>
          <w:rFonts w:ascii="Times New Roman" w:hAnsi="Times New Roman"/>
          <w:sz w:val="20"/>
          <w:szCs w:val="16"/>
          <w:rPrChange w:id="8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Školska ustanova ne smije mijenjati sadržaj obrasca poziva, već samo popunjavati prazne rubrike .</w:t>
      </w:r>
    </w:p>
    <w:p w:rsidR="00462059" w:rsidRPr="00462059" w:rsidDel="006F7BB3" w:rsidRDefault="00BE6FBD" w:rsidP="00A17B08">
      <w:pPr>
        <w:spacing w:before="120" w:after="120"/>
        <w:jc w:val="both"/>
        <w:rPr>
          <w:del w:id="83" w:author="zcukelj" w:date="2015-07-30T09:49:00Z"/>
          <w:rFonts w:cs="Arial"/>
          <w:sz w:val="20"/>
          <w:szCs w:val="16"/>
          <w:rPrChange w:id="84" w:author="Unknown">
            <w:rPr>
              <w:del w:id="85" w:author="zcukelj" w:date="2015-07-30T09:49:00Z"/>
              <w:rFonts w:cs="Arial"/>
              <w:sz w:val="22"/>
              <w:szCs w:val="16"/>
            </w:rPr>
          </w:rPrChange>
        </w:rPr>
      </w:pPr>
      <w:r w:rsidRPr="00BE6FBD">
        <w:rPr>
          <w:sz w:val="20"/>
          <w:szCs w:val="16"/>
          <w:rPrChange w:id="86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BE6FBD" w:rsidRDefault="00BE6FBD" w:rsidP="00BE6FBD">
      <w:pPr>
        <w:spacing w:before="120" w:after="120"/>
        <w:jc w:val="both"/>
        <w:rPr>
          <w:del w:id="87" w:author="zcukelj" w:date="2015-07-30T11:44:00Z"/>
        </w:rPr>
        <w:pPrChange w:id="88" w:author="zcukelj" w:date="2015-07-30T09:49:00Z">
          <w:pPr>
            <w:spacing w:before="120" w:after="120"/>
          </w:pPr>
        </w:pPrChange>
      </w:pPr>
    </w:p>
    <w:p w:rsidR="00462059" w:rsidRDefault="00462059"/>
    <w:sectPr w:rsidR="00462059" w:rsidSect="004574FB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17B08"/>
    <w:rsid w:val="0000030F"/>
    <w:rsid w:val="00006F6F"/>
    <w:rsid w:val="00025666"/>
    <w:rsid w:val="000A3992"/>
    <w:rsid w:val="000E537A"/>
    <w:rsid w:val="00195AC9"/>
    <w:rsid w:val="00200350"/>
    <w:rsid w:val="00215FFB"/>
    <w:rsid w:val="0026104B"/>
    <w:rsid w:val="002629BF"/>
    <w:rsid w:val="00285F1F"/>
    <w:rsid w:val="002C72B3"/>
    <w:rsid w:val="00305664"/>
    <w:rsid w:val="00320025"/>
    <w:rsid w:val="0034093C"/>
    <w:rsid w:val="003617DA"/>
    <w:rsid w:val="00371285"/>
    <w:rsid w:val="00375809"/>
    <w:rsid w:val="0039690D"/>
    <w:rsid w:val="003A2770"/>
    <w:rsid w:val="0042206D"/>
    <w:rsid w:val="004574FB"/>
    <w:rsid w:val="00462059"/>
    <w:rsid w:val="00490203"/>
    <w:rsid w:val="004B1D13"/>
    <w:rsid w:val="004C281D"/>
    <w:rsid w:val="004C3220"/>
    <w:rsid w:val="004C34E0"/>
    <w:rsid w:val="00535A23"/>
    <w:rsid w:val="0055301D"/>
    <w:rsid w:val="005711E0"/>
    <w:rsid w:val="005D0AF0"/>
    <w:rsid w:val="005E69E3"/>
    <w:rsid w:val="00616541"/>
    <w:rsid w:val="00652AD3"/>
    <w:rsid w:val="00670607"/>
    <w:rsid w:val="006848D3"/>
    <w:rsid w:val="00685F43"/>
    <w:rsid w:val="006E77BC"/>
    <w:rsid w:val="006F7BB3"/>
    <w:rsid w:val="00766E24"/>
    <w:rsid w:val="007A16C5"/>
    <w:rsid w:val="007B4589"/>
    <w:rsid w:val="00826B78"/>
    <w:rsid w:val="00881787"/>
    <w:rsid w:val="008F17B7"/>
    <w:rsid w:val="00941B5F"/>
    <w:rsid w:val="00945B44"/>
    <w:rsid w:val="00965047"/>
    <w:rsid w:val="009B6CFC"/>
    <w:rsid w:val="009C6688"/>
    <w:rsid w:val="009E58AB"/>
    <w:rsid w:val="009E79F7"/>
    <w:rsid w:val="009F4DDC"/>
    <w:rsid w:val="00A17B08"/>
    <w:rsid w:val="00A44F71"/>
    <w:rsid w:val="00A71A72"/>
    <w:rsid w:val="00B11BAC"/>
    <w:rsid w:val="00B21C1C"/>
    <w:rsid w:val="00B4676E"/>
    <w:rsid w:val="00B53AF2"/>
    <w:rsid w:val="00BB5EED"/>
    <w:rsid w:val="00BD11D3"/>
    <w:rsid w:val="00BE4EF2"/>
    <w:rsid w:val="00BE6FBD"/>
    <w:rsid w:val="00BF1E59"/>
    <w:rsid w:val="00C36DF7"/>
    <w:rsid w:val="00C53391"/>
    <w:rsid w:val="00CA4DCB"/>
    <w:rsid w:val="00CC0445"/>
    <w:rsid w:val="00CC1100"/>
    <w:rsid w:val="00CD4729"/>
    <w:rsid w:val="00CF2985"/>
    <w:rsid w:val="00D020D3"/>
    <w:rsid w:val="00D022B4"/>
    <w:rsid w:val="00D17F63"/>
    <w:rsid w:val="00D24658"/>
    <w:rsid w:val="00D44167"/>
    <w:rsid w:val="00D90906"/>
    <w:rsid w:val="00D931DA"/>
    <w:rsid w:val="00D975BE"/>
    <w:rsid w:val="00DB5DCB"/>
    <w:rsid w:val="00DD127D"/>
    <w:rsid w:val="00DE4CF5"/>
    <w:rsid w:val="00DE4F36"/>
    <w:rsid w:val="00DE57FC"/>
    <w:rsid w:val="00DF2F93"/>
    <w:rsid w:val="00E662D2"/>
    <w:rsid w:val="00E86F94"/>
    <w:rsid w:val="00E94C72"/>
    <w:rsid w:val="00EA6F9B"/>
    <w:rsid w:val="00EB2C59"/>
    <w:rsid w:val="00EF2509"/>
    <w:rsid w:val="00F0295C"/>
    <w:rsid w:val="00F65B21"/>
    <w:rsid w:val="00F81F45"/>
    <w:rsid w:val="00F872C6"/>
    <w:rsid w:val="00FA65D0"/>
    <w:rsid w:val="00FB1F25"/>
    <w:rsid w:val="00FD21E7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D47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CD4729"/>
    <w:rPr>
      <w:rFonts w:cs="Times New Roman"/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CD4729"/>
    <w:rPr>
      <w:rFonts w:ascii="Calibri" w:hAnsi="Calibri" w:cs="Times New Roman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uiPriority w:val="99"/>
    <w:locked/>
    <w:rsid w:val="00CD4729"/>
    <w:rPr>
      <w:rFonts w:ascii="Cambria" w:hAnsi="Cambria" w:cs="Times New Roman"/>
      <w:b/>
      <w:bCs/>
      <w:kern w:val="28"/>
      <w:sz w:val="32"/>
      <w:szCs w:val="32"/>
    </w:rPr>
  </w:style>
  <w:style w:type="character" w:styleId="Naglaeno">
    <w:name w:val="Strong"/>
    <w:basedOn w:val="Zadanifontodlomka"/>
    <w:uiPriority w:val="99"/>
    <w:qFormat/>
    <w:rsid w:val="00CD4729"/>
    <w:rPr>
      <w:rFonts w:cs="Times New Roman"/>
      <w:b/>
    </w:rPr>
  </w:style>
  <w:style w:type="character" w:styleId="Istaknuto">
    <w:name w:val="Emphasis"/>
    <w:basedOn w:val="Zadanifontodlomka"/>
    <w:uiPriority w:val="99"/>
    <w:qFormat/>
    <w:rsid w:val="00CD4729"/>
    <w:rPr>
      <w:rFonts w:cs="Times New Roman"/>
      <w:i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/>
      <w:sz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POZIVA ZA ORGANIZACIJU VIŠEDNEVNE IZVANUČIONIČKE NASTAVE</vt:lpstr>
      <vt:lpstr>OBRAZAC POZIVA ZA ORGANIZACIJU VIŠEDNEVNE IZVANUČIONIČKE NASTAVE</vt:lpstr>
    </vt:vector>
  </TitlesOfParts>
  <Company>MZOŠ</Company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zcukelj</dc:creator>
  <cp:lastModifiedBy>Tajnica</cp:lastModifiedBy>
  <cp:revision>2</cp:revision>
  <cp:lastPrinted>2017-11-27T15:56:00Z</cp:lastPrinted>
  <dcterms:created xsi:type="dcterms:W3CDTF">2018-10-05T08:24:00Z</dcterms:created>
  <dcterms:modified xsi:type="dcterms:W3CDTF">2018-10-05T08:24:00Z</dcterms:modified>
</cp:coreProperties>
</file>