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5A" w:rsidRPr="007B4589" w:rsidRDefault="0057705A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57705A" w:rsidRPr="00D020D3" w:rsidRDefault="0057705A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57705A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57705A" w:rsidRPr="009F4DDC" w:rsidRDefault="0057705A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57705A" w:rsidRPr="00D020D3" w:rsidRDefault="00D5298B" w:rsidP="006A64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57705A">
              <w:rPr>
                <w:b/>
                <w:sz w:val="18"/>
              </w:rPr>
              <w:t>/2016</w:t>
            </w:r>
          </w:p>
        </w:tc>
      </w:tr>
    </w:tbl>
    <w:p w:rsidR="0057705A" w:rsidRPr="009E79F7" w:rsidRDefault="0057705A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4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166EF1">
            <w:pPr>
              <w:rPr>
                <w:b/>
              </w:rPr>
            </w:pPr>
            <w:r>
              <w:rPr>
                <w:b/>
              </w:rPr>
              <w:t xml:space="preserve">2.a,2.b, 2.c.,2.d, 2.e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6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7705A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D529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7705A">
              <w:rPr>
                <w:rFonts w:ascii="Times New Roman" w:hAnsi="Times New Roman"/>
              </w:rPr>
              <w:t xml:space="preserve">  </w:t>
            </w:r>
            <w:r w:rsidR="0057705A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D529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705A">
              <w:rPr>
                <w:rFonts w:ascii="Times New Roman" w:hAnsi="Times New Roman"/>
              </w:rPr>
              <w:t xml:space="preserve"> </w:t>
            </w:r>
            <w:r w:rsidR="0057705A" w:rsidRPr="003A2770">
              <w:rPr>
                <w:rFonts w:ascii="Times New Roman" w:hAnsi="Times New Roman"/>
              </w:rPr>
              <w:t>noćenja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9042A7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DD7969" w:rsidRDefault="00226B8F" w:rsidP="00226B8F">
            <w:pPr>
              <w:rPr>
                <w:vertAlign w:val="superscript"/>
              </w:rPr>
            </w:pPr>
            <w:r>
              <w:rPr>
                <w:vertAlign w:val="superscript"/>
              </w:rPr>
              <w:t>Češka</w:t>
            </w:r>
            <w:r w:rsidR="00501BD4">
              <w:rPr>
                <w:vertAlign w:val="superscript"/>
              </w:rPr>
              <w:t xml:space="preserve"> (</w:t>
            </w:r>
            <w:r>
              <w:rPr>
                <w:vertAlign w:val="superscript"/>
              </w:rPr>
              <w:t>Brno</w:t>
            </w:r>
            <w:r w:rsidR="00501BD4">
              <w:rPr>
                <w:vertAlign w:val="superscript"/>
              </w:rPr>
              <w:t>) Poljska (Krakow)</w:t>
            </w: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57705A" w:rsidRPr="003A2770" w:rsidRDefault="0057705A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7705A" w:rsidRPr="003A2770" w:rsidRDefault="00326E5C" w:rsidP="005D21F6">
            <w:r>
              <w:rPr>
                <w:sz w:val="22"/>
                <w:szCs w:val="22"/>
              </w:rPr>
              <w:t>kraj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7705A" w:rsidRPr="003A2770" w:rsidRDefault="005D21F6" w:rsidP="00166EF1">
            <w: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7705A" w:rsidRPr="003A2770" w:rsidRDefault="0057705A" w:rsidP="00326E5C">
            <w:r w:rsidRPr="003A277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 w:rsidR="00326E5C">
              <w:rPr>
                <w:sz w:val="22"/>
                <w:szCs w:val="22"/>
              </w:rPr>
              <w:t>početak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7705A" w:rsidRPr="009042A7" w:rsidRDefault="00326E5C" w:rsidP="00166EF1">
            <w:pPr>
              <w:rPr>
                <w:sz w:val="20"/>
                <w:szCs w:val="20"/>
              </w:rPr>
            </w:pPr>
            <w: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7705A" w:rsidRPr="003A2770" w:rsidRDefault="005D21F6" w:rsidP="004C3220">
            <w:r>
              <w:rPr>
                <w:sz w:val="22"/>
                <w:szCs w:val="22"/>
              </w:rPr>
              <w:t>2017.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57705A" w:rsidRPr="003A2770" w:rsidRDefault="0057705A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57705A" w:rsidRPr="003A2770" w:rsidRDefault="0057705A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326E5C" w:rsidP="004C3220">
            <w: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7705A" w:rsidRPr="003A2770" w:rsidRDefault="0057705A" w:rsidP="004C3220">
            <w:r>
              <w:rPr>
                <w:sz w:val="22"/>
                <w:szCs w:val="22"/>
              </w:rPr>
              <w:t xml:space="preserve">s mogućnošću odstupanja za 10%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705A" w:rsidRPr="003A2770" w:rsidRDefault="0057705A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326E5C" w:rsidP="004C3220">
            <w:r>
              <w:t>8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705A" w:rsidRPr="003A2770" w:rsidRDefault="0057705A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705A" w:rsidRPr="003A2770" w:rsidRDefault="0057705A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326E5C" w:rsidP="004C3220">
            <w:r>
              <w:t>4</w:t>
            </w: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Zaprešić 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326E5C" w:rsidP="00501BD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Brno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D21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Krakow</w:t>
            </w: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7705A" w:rsidRPr="003A2770" w:rsidRDefault="0057705A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BA6D9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BD11D3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autobus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(</w:t>
            </w:r>
            <w:r w:rsidRPr="00BD11D3">
              <w:rPr>
                <w:rFonts w:ascii="Times New Roman" w:hAnsi="Times New Roman"/>
                <w:sz w:val="32"/>
                <w:szCs w:val="32"/>
                <w:vertAlign w:val="superscript"/>
              </w:rPr>
              <w:t>koji udovoljava zakonskim propisima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i koji nije katni)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705A" w:rsidRPr="003A2770" w:rsidRDefault="00501BD4" w:rsidP="009042A7">
            <w:pPr>
              <w:jc w:val="center"/>
              <w:rPr>
                <w:i/>
                <w:strike/>
              </w:rPr>
            </w:pPr>
            <w:r w:rsidRPr="00166EF1">
              <w:rPr>
                <w:strike/>
              </w:rPr>
              <w:t>***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705A" w:rsidRPr="003A2770" w:rsidRDefault="0057705A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705A" w:rsidRPr="00166EF1" w:rsidRDefault="0057705A" w:rsidP="007F1CE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705A" w:rsidRPr="003A2770" w:rsidRDefault="0057705A" w:rsidP="004C3220">
            <w:pPr>
              <w:rPr>
                <w:i/>
                <w:strike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705A" w:rsidRPr="003A2770" w:rsidRDefault="0057705A" w:rsidP="00166EF1">
            <w:pPr>
              <w:jc w:val="center"/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705A" w:rsidRDefault="0057705A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57705A" w:rsidRPr="003A2770" w:rsidRDefault="0057705A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705A" w:rsidRDefault="0057705A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57705A" w:rsidRPr="003A2770" w:rsidRDefault="0057705A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705A" w:rsidRPr="003A2770" w:rsidRDefault="0057705A" w:rsidP="004C3220">
            <w:pPr>
              <w:rPr>
                <w:i/>
                <w:strike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870"/>
            </w:tblGrid>
            <w:tr w:rsidR="00D5298B" w:rsidRPr="003A2770" w:rsidTr="00D829F7">
              <w:trPr>
                <w:jc w:val="center"/>
              </w:trPr>
              <w:tc>
                <w:tcPr>
                  <w:tcW w:w="4870" w:type="dxa"/>
                  <w:tcBorders>
                    <w:top w:val="single" w:sz="4" w:space="0" w:color="A6A6A6"/>
                    <w:left w:val="single" w:sz="4" w:space="0" w:color="BFBFBF"/>
                    <w:bottom w:val="single" w:sz="4" w:space="0" w:color="A6A6A6"/>
                    <w:right w:val="nil"/>
                  </w:tcBorders>
                  <w:shd w:val="clear" w:color="auto" w:fill="FFFFFF"/>
                  <w:vAlign w:val="center"/>
                </w:tcPr>
                <w:p w:rsidR="00D5298B" w:rsidRPr="003A2770" w:rsidRDefault="00D5298B" w:rsidP="00D829F7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navesti imena hotela koji dolaze u obzir, min 3 </w:t>
                  </w:r>
                  <w:proofErr w:type="spellStart"/>
                  <w:r>
                    <w:rPr>
                      <w:i/>
                    </w:rPr>
                    <w:t>3</w:t>
                  </w:r>
                  <w:proofErr w:type="spellEnd"/>
                  <w:r>
                    <w:rPr>
                      <w:i/>
                    </w:rPr>
                    <w:t xml:space="preserve">*** </w:t>
                  </w:r>
                  <w:r w:rsidRPr="00FE4AD7">
                    <w:rPr>
                      <w:b/>
                      <w:i/>
                    </w:rPr>
                    <w:t>hostel/hotel u centru grada</w:t>
                  </w:r>
                </w:p>
              </w:tc>
            </w:tr>
          </w:tbl>
          <w:p w:rsidR="0057705A" w:rsidRPr="003A2770" w:rsidRDefault="0057705A" w:rsidP="004C3220">
            <w:pPr>
              <w:rPr>
                <w:i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  <w:bookmarkStart w:id="0" w:name="_GoBack" w:colFirst="3" w:colLast="3"/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2A2CF6" w:rsidRDefault="005D21F6" w:rsidP="00166E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Auschwitz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, </w:t>
            </w:r>
            <w:r w:rsidRPr="00326E5C">
              <w:rPr>
                <w:rStyle w:val="Istaknuto"/>
                <w:rFonts w:ascii="Arial" w:hAnsi="Arial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 xml:space="preserve">rudnik soli </w:t>
            </w:r>
            <w:proofErr w:type="spellStart"/>
            <w:r w:rsidRPr="00326E5C">
              <w:rPr>
                <w:rStyle w:val="Istaknuto"/>
                <w:rFonts w:ascii="Arial" w:hAnsi="Arial" w:cs="Arial"/>
                <w:bCs/>
                <w:i w:val="0"/>
                <w:iCs/>
                <w:sz w:val="20"/>
                <w:szCs w:val="20"/>
                <w:shd w:val="clear" w:color="auto" w:fill="FFFFFF"/>
              </w:rPr>
              <w:t>Wieliczka</w:t>
            </w:r>
            <w:proofErr w:type="spellEnd"/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8611F" w:rsidRDefault="0057705A" w:rsidP="0098611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Odlomakpopisa"/>
                  <w:keepNext/>
                  <w:keepLines/>
                  <w:spacing w:before="200"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2A2CF6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2A2CF6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2A2CF6" w:rsidRDefault="00326E5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8"/>
                <w:vertAlign w:val="superscript"/>
              </w:rPr>
              <w:t>čl</w:t>
            </w:r>
            <w:proofErr w:type="spellEnd"/>
            <w:r>
              <w:rPr>
                <w:rFonts w:ascii="Times New Roman" w:hAnsi="Times New Roman"/>
                <w:sz w:val="28"/>
                <w:vertAlign w:val="superscript"/>
              </w:rPr>
              <w:t>. 25 st. 2.  Kolektivnog ugovora</w:t>
            </w:r>
            <w:r w:rsidR="0057705A" w:rsidRPr="002A2CF6">
              <w:rPr>
                <w:rFonts w:ascii="Times New Roman" w:hAnsi="Times New Roman"/>
                <w:sz w:val="28"/>
                <w:vertAlign w:val="superscript"/>
              </w:rPr>
              <w:t>, ne katni autobus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2A2CF6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bookmarkEnd w:id="0"/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Default="0057705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Default="0057705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705A" w:rsidRPr="003A2770" w:rsidRDefault="0057705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7705A" w:rsidRPr="007B4589" w:rsidRDefault="0057705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42206D" w:rsidRDefault="0057705A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Default="0057705A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7705A" w:rsidRPr="003A2770" w:rsidRDefault="0057705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7705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7705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57705A" w:rsidRPr="003A2770" w:rsidRDefault="00E63000" w:rsidP="00D5298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  <w:r w:rsidR="00BE76FA">
              <w:rPr>
                <w:rFonts w:ascii="Times New Roman" w:hAnsi="Times New Roman"/>
                <w:i/>
              </w:rPr>
              <w:t>.12.2016.</w:t>
            </w:r>
            <w:r w:rsidR="0057705A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57705A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7705A" w:rsidRPr="003A2770" w:rsidRDefault="005770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76FA">
              <w:rPr>
                <w:rFonts w:ascii="Times New Roman" w:hAnsi="Times New Roman"/>
              </w:rPr>
              <w:t>2.12</w:t>
            </w:r>
            <w:r>
              <w:rPr>
                <w:rFonts w:ascii="Times New Roman" w:hAnsi="Times New Roman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7705A" w:rsidRPr="003A2770" w:rsidRDefault="00BE76FA" w:rsidP="000549E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18.0</w:t>
            </w:r>
            <w:r w:rsidR="0057705A">
              <w:rPr>
                <w:rFonts w:ascii="Times New Roman" w:hAnsi="Times New Roman"/>
              </w:rPr>
              <w:t xml:space="preserve">0   </w:t>
            </w:r>
            <w:r w:rsidR="0057705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57705A" w:rsidRPr="0057705A" w:rsidRDefault="0057705A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57705A" w:rsidRPr="0057705A" w:rsidRDefault="0098611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98611F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57705A" w:rsidRPr="0057705A" w:rsidRDefault="0098611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8611F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705A" w:rsidRPr="0057705A" w:rsidRDefault="0098611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98611F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57705A">
        <w:rPr>
          <w:rFonts w:ascii="Times New Roman" w:hAnsi="Times New Roman"/>
          <w:color w:val="000000"/>
          <w:sz w:val="20"/>
          <w:szCs w:val="16"/>
        </w:rPr>
        <w:t>u</w:t>
      </w:r>
      <w:r w:rsidRPr="0098611F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57705A">
        <w:rPr>
          <w:rFonts w:ascii="Times New Roman" w:hAnsi="Times New Roman"/>
          <w:color w:val="000000"/>
          <w:sz w:val="20"/>
          <w:szCs w:val="16"/>
        </w:rPr>
        <w:t>–</w:t>
      </w:r>
      <w:r w:rsidRPr="0098611F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57705A">
        <w:rPr>
          <w:rFonts w:ascii="Times New Roman" w:hAnsi="Times New Roman"/>
          <w:color w:val="000000"/>
          <w:sz w:val="20"/>
          <w:szCs w:val="16"/>
        </w:rPr>
        <w:t>i</w:t>
      </w:r>
      <w:r w:rsidRPr="0098611F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98611F" w:rsidRPr="0098611F" w:rsidRDefault="0098611F" w:rsidP="0098611F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98611F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98611F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98611F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98611F" w:rsidRPr="0098611F" w:rsidRDefault="0098611F" w:rsidP="0098611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98611F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98611F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98611F" w:rsidRPr="0098611F" w:rsidRDefault="0057705A" w:rsidP="0098611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98611F" w:rsidRPr="0098611F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98611F" w:rsidRPr="0098611F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98611F" w:rsidRPr="0098611F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98611F" w:rsidRPr="0098611F" w:rsidRDefault="0098611F" w:rsidP="0098611F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98611F" w:rsidRPr="0098611F" w:rsidRDefault="0098611F" w:rsidP="0098611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98611F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98611F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98611F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98611F" w:rsidRPr="0098611F" w:rsidRDefault="0098611F" w:rsidP="0098611F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98611F" w:rsidRPr="0098611F" w:rsidRDefault="0098611F" w:rsidP="0098611F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98611F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98611F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57705A" w:rsidRPr="0057705A" w:rsidRDefault="0098611F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98611F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98611F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57705A" w:rsidRPr="0057705A" w:rsidRDefault="0098611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8611F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57705A" w:rsidRPr="0057705A" w:rsidRDefault="0057705A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98611F" w:rsidRPr="0098611F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57705A" w:rsidRPr="0057705A" w:rsidRDefault="0098611F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98611F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98611F">
          <w:rPr>
            <w:sz w:val="20"/>
            <w:szCs w:val="16"/>
            <w:rPrChange w:id="74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98611F">
        <w:rPr>
          <w:sz w:val="20"/>
          <w:szCs w:val="16"/>
          <w:rPrChange w:id="75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57705A" w:rsidRPr="0057705A" w:rsidRDefault="0098611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98611F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57705A" w:rsidRPr="0057705A" w:rsidRDefault="0098611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98611F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57705A" w:rsidRPr="0057705A" w:rsidRDefault="0098611F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98611F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57705A" w:rsidRPr="0057705A" w:rsidRDefault="0098611F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98611F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98611F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57705A" w:rsidRPr="0057705A" w:rsidRDefault="0098611F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98611F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57705A" w:rsidRPr="0057705A" w:rsidDel="006F7BB3" w:rsidRDefault="0098611F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98611F">
        <w:rPr>
          <w:sz w:val="20"/>
          <w:szCs w:val="16"/>
          <w:rPrChange w:id="90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8611F" w:rsidRDefault="0098611F" w:rsidP="0098611F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57705A" w:rsidRDefault="0057705A"/>
    <w:sectPr w:rsidR="0057705A" w:rsidSect="00F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549E3"/>
    <w:rsid w:val="000A4A5A"/>
    <w:rsid w:val="0016421B"/>
    <w:rsid w:val="00166EF1"/>
    <w:rsid w:val="0018342B"/>
    <w:rsid w:val="001B3D40"/>
    <w:rsid w:val="00203F5B"/>
    <w:rsid w:val="00226B8F"/>
    <w:rsid w:val="002A2CF6"/>
    <w:rsid w:val="00326E5C"/>
    <w:rsid w:val="00375809"/>
    <w:rsid w:val="00380DE1"/>
    <w:rsid w:val="00392226"/>
    <w:rsid w:val="003A2770"/>
    <w:rsid w:val="003C30C1"/>
    <w:rsid w:val="003C3F5D"/>
    <w:rsid w:val="003D7D8D"/>
    <w:rsid w:val="00402624"/>
    <w:rsid w:val="0042206D"/>
    <w:rsid w:val="00440227"/>
    <w:rsid w:val="00441DA6"/>
    <w:rsid w:val="004862DC"/>
    <w:rsid w:val="00491235"/>
    <w:rsid w:val="004A7CF1"/>
    <w:rsid w:val="004C3220"/>
    <w:rsid w:val="00501BD4"/>
    <w:rsid w:val="0050465B"/>
    <w:rsid w:val="00513E36"/>
    <w:rsid w:val="00576CEF"/>
    <w:rsid w:val="0057705A"/>
    <w:rsid w:val="00580D44"/>
    <w:rsid w:val="00582FD2"/>
    <w:rsid w:val="0059019A"/>
    <w:rsid w:val="005A6B3C"/>
    <w:rsid w:val="005D21F6"/>
    <w:rsid w:val="005F0216"/>
    <w:rsid w:val="00606D22"/>
    <w:rsid w:val="00614D9A"/>
    <w:rsid w:val="00627CFD"/>
    <w:rsid w:val="006A64DA"/>
    <w:rsid w:val="006A72D4"/>
    <w:rsid w:val="006F7BB3"/>
    <w:rsid w:val="00710F2A"/>
    <w:rsid w:val="007A036C"/>
    <w:rsid w:val="007B4589"/>
    <w:rsid w:val="007F1CEC"/>
    <w:rsid w:val="008D4B33"/>
    <w:rsid w:val="008F2C24"/>
    <w:rsid w:val="009042A7"/>
    <w:rsid w:val="009116F2"/>
    <w:rsid w:val="009265A9"/>
    <w:rsid w:val="009317D1"/>
    <w:rsid w:val="00945B44"/>
    <w:rsid w:val="00947D5C"/>
    <w:rsid w:val="00965047"/>
    <w:rsid w:val="00984BA5"/>
    <w:rsid w:val="0098611F"/>
    <w:rsid w:val="009E58AB"/>
    <w:rsid w:val="009E79F7"/>
    <w:rsid w:val="009F4DDC"/>
    <w:rsid w:val="009F5CE9"/>
    <w:rsid w:val="00A17B08"/>
    <w:rsid w:val="00A64DEC"/>
    <w:rsid w:val="00B257C2"/>
    <w:rsid w:val="00B27DD9"/>
    <w:rsid w:val="00B84A5C"/>
    <w:rsid w:val="00BA4CA5"/>
    <w:rsid w:val="00BA6D92"/>
    <w:rsid w:val="00BD11D3"/>
    <w:rsid w:val="00BE76FA"/>
    <w:rsid w:val="00C00653"/>
    <w:rsid w:val="00C110E5"/>
    <w:rsid w:val="00CA4F29"/>
    <w:rsid w:val="00CA64C6"/>
    <w:rsid w:val="00CD4729"/>
    <w:rsid w:val="00CF2985"/>
    <w:rsid w:val="00D020D3"/>
    <w:rsid w:val="00D022B4"/>
    <w:rsid w:val="00D5298B"/>
    <w:rsid w:val="00D56230"/>
    <w:rsid w:val="00DD35EA"/>
    <w:rsid w:val="00DD7969"/>
    <w:rsid w:val="00E37140"/>
    <w:rsid w:val="00E44225"/>
    <w:rsid w:val="00E63000"/>
    <w:rsid w:val="00E722FE"/>
    <w:rsid w:val="00E83227"/>
    <w:rsid w:val="00E87833"/>
    <w:rsid w:val="00EB3922"/>
    <w:rsid w:val="00F23FCF"/>
    <w:rsid w:val="00F81F45"/>
    <w:rsid w:val="00F840FF"/>
    <w:rsid w:val="00FA08F2"/>
    <w:rsid w:val="00FB1F25"/>
    <w:rsid w:val="00FB7E3C"/>
    <w:rsid w:val="00FD2757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20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5D2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4156</Characters>
  <Application>Microsoft Office Word</Application>
  <DocSecurity>0</DocSecurity>
  <Lines>34</Lines>
  <Paragraphs>9</Paragraphs>
  <ScaleCrop>false</ScaleCrop>
  <Company>MZOŠ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2</cp:revision>
  <dcterms:created xsi:type="dcterms:W3CDTF">2016-11-24T12:33:00Z</dcterms:created>
  <dcterms:modified xsi:type="dcterms:W3CDTF">2016-11-24T12:33:00Z</dcterms:modified>
</cp:coreProperties>
</file>