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5A" w:rsidRPr="007B4589" w:rsidRDefault="0057705A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57705A" w:rsidRPr="00D020D3" w:rsidRDefault="0057705A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418"/>
      </w:tblGrid>
      <w:tr w:rsidR="0057705A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57705A" w:rsidRPr="009F4DDC" w:rsidRDefault="0057705A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57705A" w:rsidRPr="00D020D3" w:rsidRDefault="00E92A66" w:rsidP="006A64D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1/2019</w:t>
            </w:r>
          </w:p>
        </w:tc>
      </w:tr>
    </w:tbl>
    <w:p w:rsidR="0057705A" w:rsidRPr="009E79F7" w:rsidRDefault="0057705A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7705A" w:rsidRPr="003A2770" w:rsidRDefault="0057705A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7705A" w:rsidRPr="003A2770" w:rsidRDefault="0057705A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7705A" w:rsidRPr="003A2770" w:rsidRDefault="0057705A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7705A" w:rsidRPr="003A2770" w:rsidRDefault="0057705A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</w:rPr>
            </w:pPr>
            <w:smartTag w:uri="urn:schemas-microsoft-com:office:smarttags" w:element="PersonName">
              <w:smartTagPr>
                <w:attr w:name="ProductID" w:val="Srednja škola ban"/>
              </w:smartTagPr>
              <w:r>
                <w:rPr>
                  <w:b/>
                </w:rPr>
                <w:t>Srednja škola ban</w:t>
              </w:r>
            </w:smartTag>
            <w:r>
              <w:rPr>
                <w:b/>
              </w:rPr>
              <w:t xml:space="preserve"> Josip Jelačić</w:t>
            </w: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7705A" w:rsidRPr="003A2770" w:rsidRDefault="0057705A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</w:rPr>
            </w:pPr>
            <w:r>
              <w:rPr>
                <w:b/>
              </w:rPr>
              <w:t>Trg dr. Franje Tuđmana 1</w:t>
            </w: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7705A" w:rsidRPr="003A2770" w:rsidRDefault="0057705A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</w:rPr>
            </w:pPr>
            <w:r>
              <w:rPr>
                <w:b/>
              </w:rPr>
              <w:t>Zaprešić</w:t>
            </w: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7705A" w:rsidRPr="003A2770" w:rsidRDefault="0057705A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</w:rPr>
            </w:pPr>
            <w:r>
              <w:rPr>
                <w:b/>
              </w:rPr>
              <w:t>10290</w:t>
            </w: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57705A" w:rsidRPr="003A2770" w:rsidRDefault="0057705A" w:rsidP="004C3220">
            <w:pPr>
              <w:rPr>
                <w:b/>
                <w:sz w:val="4"/>
              </w:rPr>
            </w:pP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7705A" w:rsidRPr="003A2770" w:rsidRDefault="0057705A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7705A" w:rsidRPr="003A2770" w:rsidRDefault="0057705A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7705A" w:rsidRPr="003A2770" w:rsidRDefault="0057705A" w:rsidP="00166EF1">
            <w:pPr>
              <w:rPr>
                <w:b/>
              </w:rPr>
            </w:pPr>
            <w:r>
              <w:rPr>
                <w:b/>
              </w:rPr>
              <w:t>2.a,2.b, 2.c.,2.d, 2.e</w:t>
            </w:r>
            <w:r w:rsidR="003626D1">
              <w:rPr>
                <w:b/>
              </w:rPr>
              <w:t>, 2.h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7705A" w:rsidRPr="003A2770" w:rsidRDefault="0057705A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  <w:sz w:val="6"/>
              </w:rPr>
            </w:pP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7705A" w:rsidRPr="003A2770" w:rsidRDefault="0057705A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7705A" w:rsidRPr="003A2770" w:rsidRDefault="0057705A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7705A" w:rsidRPr="003A2770" w:rsidRDefault="0057705A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7705A" w:rsidRPr="003A2770" w:rsidRDefault="0057705A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7705A" w:rsidRPr="003A2770" w:rsidRDefault="0057705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57705A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7705A" w:rsidRPr="003A2770" w:rsidRDefault="0057705A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7705A" w:rsidRPr="003A2770" w:rsidRDefault="0057705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7705A" w:rsidRPr="003A2770" w:rsidRDefault="0057705A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7705A" w:rsidRPr="003A2770" w:rsidRDefault="00D5298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7705A">
              <w:rPr>
                <w:rFonts w:ascii="Times New Roman" w:hAnsi="Times New Roman"/>
              </w:rPr>
              <w:t xml:space="preserve">  </w:t>
            </w:r>
            <w:r w:rsidR="0057705A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7705A" w:rsidRPr="003A2770" w:rsidRDefault="00D5298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7705A">
              <w:rPr>
                <w:rFonts w:ascii="Times New Roman" w:hAnsi="Times New Roman"/>
              </w:rPr>
              <w:t xml:space="preserve"> </w:t>
            </w:r>
            <w:r w:rsidR="0057705A" w:rsidRPr="003A2770">
              <w:rPr>
                <w:rFonts w:ascii="Times New Roman" w:hAnsi="Times New Roman"/>
              </w:rPr>
              <w:t>noćenja</w:t>
            </w: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7705A" w:rsidRPr="003A2770" w:rsidRDefault="0057705A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7705A" w:rsidRPr="003A2770" w:rsidRDefault="0057705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7705A" w:rsidRPr="003A2770" w:rsidRDefault="0057705A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7705A" w:rsidRPr="003A2770" w:rsidRDefault="0057705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7705A" w:rsidRPr="003A2770" w:rsidRDefault="0057705A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7705A" w:rsidRPr="003A2770" w:rsidRDefault="0057705A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7705A" w:rsidRPr="009042A7" w:rsidRDefault="0057705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7705A" w:rsidRPr="003A2770" w:rsidRDefault="0057705A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7705A" w:rsidRPr="00DD7969" w:rsidRDefault="00226B8F" w:rsidP="002A1BDC">
            <w:pPr>
              <w:rPr>
                <w:vertAlign w:val="superscript"/>
              </w:rPr>
            </w:pPr>
            <w:r>
              <w:rPr>
                <w:vertAlign w:val="superscript"/>
              </w:rPr>
              <w:t>Češka</w:t>
            </w:r>
            <w:r w:rsidR="00501BD4">
              <w:rPr>
                <w:vertAlign w:val="superscript"/>
              </w:rPr>
              <w:t xml:space="preserve"> (</w:t>
            </w:r>
            <w:r w:rsidR="002A1BDC">
              <w:rPr>
                <w:vertAlign w:val="superscript"/>
              </w:rPr>
              <w:t>Bratislava</w:t>
            </w:r>
            <w:r w:rsidR="00501BD4">
              <w:rPr>
                <w:vertAlign w:val="superscript"/>
              </w:rPr>
              <w:t>) Poljska (Krakow)</w:t>
            </w:r>
          </w:p>
        </w:tc>
      </w:tr>
      <w:tr w:rsidR="0057705A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57705A" w:rsidRPr="003A2770" w:rsidRDefault="0057705A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7705A" w:rsidRPr="003A2770" w:rsidRDefault="0057705A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57705A" w:rsidRPr="003A2770" w:rsidRDefault="0057705A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3626D1" w:rsidRPr="003A2770" w:rsidRDefault="003626D1" w:rsidP="005D21F6">
            <w:r>
              <w:t>Od 1.5.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57705A" w:rsidRPr="003A2770" w:rsidRDefault="0057705A" w:rsidP="003626D1"/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57705A" w:rsidRPr="003A2770" w:rsidRDefault="003626D1" w:rsidP="00326E5C">
            <w:r>
              <w:t>Do 4.5.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57705A" w:rsidRPr="009042A7" w:rsidRDefault="0057705A" w:rsidP="00166EF1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57705A" w:rsidRPr="003A2770" w:rsidRDefault="003626D1" w:rsidP="004C3220">
            <w:r>
              <w:t>2019</w:t>
            </w: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57705A" w:rsidRPr="003A2770" w:rsidRDefault="0057705A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7705A" w:rsidRPr="003A2770" w:rsidRDefault="0057705A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7705A" w:rsidRPr="003A2770" w:rsidRDefault="0057705A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7705A" w:rsidRPr="003A2770" w:rsidRDefault="0057705A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7705A" w:rsidRPr="003A2770" w:rsidRDefault="0057705A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7705A" w:rsidRPr="003A2770" w:rsidRDefault="0057705A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57705A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7705A" w:rsidRPr="003A2770" w:rsidRDefault="0057705A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7705A" w:rsidRPr="003A2770" w:rsidRDefault="0057705A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7705A" w:rsidRPr="003A2770" w:rsidRDefault="0057705A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57705A" w:rsidRPr="003A2770" w:rsidRDefault="0057705A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57705A" w:rsidRPr="003A2770" w:rsidRDefault="0057705A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7705A" w:rsidRPr="003A2770" w:rsidRDefault="003626D1" w:rsidP="004C3220">
            <w:r>
              <w:t>120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57705A" w:rsidRPr="003A2770" w:rsidRDefault="0057705A" w:rsidP="004C3220">
            <w:r>
              <w:rPr>
                <w:sz w:val="22"/>
                <w:szCs w:val="22"/>
              </w:rPr>
              <w:t xml:space="preserve">s mogućnošću odstupanja za 10% </w:t>
            </w:r>
            <w:r w:rsidRPr="003A2770">
              <w:rPr>
                <w:sz w:val="22"/>
                <w:szCs w:val="22"/>
              </w:rPr>
              <w:t>učenika</w:t>
            </w: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7705A" w:rsidRPr="003A2770" w:rsidRDefault="0057705A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7705A" w:rsidRPr="003A2770" w:rsidRDefault="0057705A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7705A" w:rsidRPr="003A2770" w:rsidRDefault="003626D1" w:rsidP="004C3220">
            <w:r>
              <w:t>10</w:t>
            </w: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7705A" w:rsidRPr="003A2770" w:rsidRDefault="0057705A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7705A" w:rsidRPr="003A2770" w:rsidRDefault="0057705A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7705A" w:rsidRPr="003A2770" w:rsidRDefault="003626D1" w:rsidP="004C3220">
            <w:r>
              <w:t>6</w:t>
            </w:r>
          </w:p>
        </w:tc>
      </w:tr>
      <w:tr w:rsidR="0057705A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705A" w:rsidRPr="003A2770" w:rsidRDefault="0057705A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7705A" w:rsidRPr="003A2770" w:rsidRDefault="0057705A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7705A" w:rsidRPr="003A2770" w:rsidRDefault="0057705A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7705A" w:rsidRPr="003A2770" w:rsidRDefault="0057705A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57705A" w:rsidRPr="003A2770" w:rsidRDefault="0057705A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7705A" w:rsidRPr="003A2770" w:rsidRDefault="0057705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Zaprešić </w:t>
            </w: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57705A" w:rsidRPr="003A2770" w:rsidRDefault="0057705A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7705A" w:rsidRPr="003A2770" w:rsidRDefault="002A1BDC" w:rsidP="00501BD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Bratislava</w:t>
            </w: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57705A" w:rsidRPr="003A2770" w:rsidRDefault="0057705A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7705A" w:rsidRPr="003A2770" w:rsidRDefault="005D21F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Krakow</w:t>
            </w:r>
          </w:p>
        </w:tc>
      </w:tr>
      <w:tr w:rsidR="0057705A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705A" w:rsidRPr="003A2770" w:rsidRDefault="0057705A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7705A" w:rsidRPr="003A2770" w:rsidRDefault="0057705A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7705A" w:rsidRPr="003A2770" w:rsidRDefault="0057705A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7705A" w:rsidRPr="003A2770" w:rsidRDefault="0057705A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7705A" w:rsidRPr="003A2770" w:rsidRDefault="0057705A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7705A" w:rsidRPr="003A2770" w:rsidRDefault="0057705A" w:rsidP="00E92A6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</w:t>
            </w:r>
            <w:r w:rsidRPr="00BD11D3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autobus </w:t>
            </w: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(</w:t>
            </w:r>
            <w:r w:rsidRPr="00BD11D3">
              <w:rPr>
                <w:rFonts w:ascii="Times New Roman" w:hAnsi="Times New Roman"/>
                <w:sz w:val="32"/>
                <w:szCs w:val="32"/>
                <w:vertAlign w:val="superscript"/>
              </w:rPr>
              <w:t>koji udovoljava zakonskim propisima</w:t>
            </w: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)</w:t>
            </w: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7705A" w:rsidRPr="003A2770" w:rsidRDefault="0057705A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7705A" w:rsidRPr="003A2770" w:rsidRDefault="0057705A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7705A" w:rsidRPr="003A2770" w:rsidRDefault="0057705A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7705A" w:rsidRPr="003A2770" w:rsidRDefault="0057705A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57705A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7705A" w:rsidRPr="003A2770" w:rsidRDefault="0057705A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57705A" w:rsidRPr="003A2770" w:rsidRDefault="0057705A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7705A" w:rsidRPr="003A2770" w:rsidRDefault="0057705A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7705A" w:rsidRPr="003A2770" w:rsidRDefault="0057705A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705A" w:rsidRPr="003A2770" w:rsidRDefault="0057705A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705A" w:rsidRPr="003A2770" w:rsidRDefault="0057705A" w:rsidP="009042A7">
            <w:pPr>
              <w:jc w:val="center"/>
              <w:rPr>
                <w:i/>
                <w:strike/>
              </w:rPr>
            </w:pP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7705A" w:rsidRPr="003A2770" w:rsidRDefault="0057705A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705A" w:rsidRPr="003A2770" w:rsidRDefault="0057705A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705A" w:rsidRPr="00166EF1" w:rsidRDefault="002A1BDC" w:rsidP="007F1CE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strike/>
              </w:rPr>
              <w:t>***</w:t>
            </w: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7705A" w:rsidRPr="003A2770" w:rsidRDefault="0057705A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705A" w:rsidRPr="003A2770" w:rsidRDefault="0057705A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705A" w:rsidRPr="003A2770" w:rsidRDefault="0057705A" w:rsidP="004C3220">
            <w:pPr>
              <w:rPr>
                <w:i/>
                <w:strike/>
              </w:rPr>
            </w:pP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7705A" w:rsidRPr="003A2770" w:rsidRDefault="0057705A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705A" w:rsidRPr="003A2770" w:rsidRDefault="0057705A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705A" w:rsidRPr="003A2770" w:rsidRDefault="0057705A" w:rsidP="00166EF1">
            <w:pPr>
              <w:jc w:val="center"/>
              <w:rPr>
                <w:i/>
                <w:strike/>
              </w:rPr>
            </w:pPr>
            <w:r>
              <w:rPr>
                <w:i/>
                <w:strike/>
              </w:rPr>
              <w:t>x</w:t>
            </w: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57705A" w:rsidRDefault="0057705A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57705A" w:rsidRPr="003A2770" w:rsidRDefault="0057705A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7705A" w:rsidRDefault="0057705A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57705A" w:rsidRPr="003A2770" w:rsidRDefault="0057705A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705A" w:rsidRPr="003A2770" w:rsidRDefault="0057705A" w:rsidP="004C3220">
            <w:pPr>
              <w:rPr>
                <w:i/>
                <w:strike/>
              </w:rPr>
            </w:pP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7705A" w:rsidRPr="003A2770" w:rsidRDefault="0057705A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705A" w:rsidRPr="003A2770" w:rsidRDefault="0057705A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870"/>
            </w:tblGrid>
            <w:tr w:rsidR="00D5298B" w:rsidRPr="003A2770" w:rsidTr="00D829F7">
              <w:trPr>
                <w:jc w:val="center"/>
              </w:trPr>
              <w:tc>
                <w:tcPr>
                  <w:tcW w:w="4870" w:type="dxa"/>
                  <w:tcBorders>
                    <w:top w:val="single" w:sz="4" w:space="0" w:color="A6A6A6"/>
                    <w:left w:val="single" w:sz="4" w:space="0" w:color="BFBFBF"/>
                    <w:bottom w:val="single" w:sz="4" w:space="0" w:color="A6A6A6"/>
                    <w:right w:val="nil"/>
                  </w:tcBorders>
                  <w:shd w:val="clear" w:color="auto" w:fill="FFFFFF"/>
                  <w:vAlign w:val="center"/>
                </w:tcPr>
                <w:p w:rsidR="00D5298B" w:rsidRPr="003A2770" w:rsidRDefault="00D5298B" w:rsidP="00155C26">
                  <w:pPr>
                    <w:rPr>
                      <w:i/>
                    </w:rPr>
                  </w:pPr>
                  <w:r>
                    <w:rPr>
                      <w:i/>
                    </w:rPr>
                    <w:t>navesti imena ho</w:t>
                  </w:r>
                  <w:r w:rsidR="00B44B4D">
                    <w:rPr>
                      <w:i/>
                    </w:rPr>
                    <w:t xml:space="preserve">tela koji dolaze u obzir, min 3, </w:t>
                  </w:r>
                  <w:bookmarkStart w:id="0" w:name="_GoBack"/>
                  <w:bookmarkEnd w:id="0"/>
                  <w:r>
                    <w:rPr>
                      <w:i/>
                    </w:rPr>
                    <w:t xml:space="preserve">3*** </w:t>
                  </w:r>
                  <w:r w:rsidRPr="00FE4AD7">
                    <w:rPr>
                      <w:b/>
                      <w:i/>
                    </w:rPr>
                    <w:t xml:space="preserve">hotel u </w:t>
                  </w:r>
                  <w:r w:rsidR="00DE1EF0">
                    <w:rPr>
                      <w:b/>
                      <w:i/>
                    </w:rPr>
                    <w:t xml:space="preserve">širem </w:t>
                  </w:r>
                  <w:r w:rsidRPr="00FE4AD7">
                    <w:rPr>
                      <w:b/>
                      <w:i/>
                    </w:rPr>
                    <w:t>centru grada</w:t>
                  </w:r>
                </w:p>
              </w:tc>
            </w:tr>
          </w:tbl>
          <w:p w:rsidR="0057705A" w:rsidRPr="003A2770" w:rsidRDefault="0057705A" w:rsidP="004C3220">
            <w:pPr>
              <w:rPr>
                <w:i/>
              </w:rPr>
            </w:pPr>
          </w:p>
        </w:tc>
      </w:tr>
      <w:tr w:rsidR="0057705A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705A" w:rsidRPr="003A2770" w:rsidRDefault="0057705A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7705A" w:rsidRPr="003A2770" w:rsidRDefault="0057705A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57705A" w:rsidRPr="003A2770" w:rsidRDefault="0057705A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7705A" w:rsidRPr="003A2770" w:rsidRDefault="0057705A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</w:t>
            </w:r>
            <w:r w:rsidRPr="003A2770">
              <w:rPr>
                <w:rFonts w:ascii="Times New Roman" w:hAnsi="Times New Roman"/>
                <w:i/>
              </w:rPr>
              <w:lastRenderedPageBreak/>
              <w:t>nacionalnog parka ili parka prirode, dvorca, grada, radionice i sl. ili označiti s X  (za  e)</w:t>
            </w: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7705A" w:rsidRPr="003A2770" w:rsidRDefault="0057705A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7705A" w:rsidRPr="002A2CF6" w:rsidRDefault="005D21F6" w:rsidP="00166EF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Auschwitz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 , </w:t>
            </w:r>
            <w:r w:rsidRPr="00326E5C">
              <w:rPr>
                <w:rStyle w:val="Istaknuto"/>
                <w:rFonts w:ascii="Arial" w:hAnsi="Arial" w:cs="Arial"/>
                <w:bCs/>
                <w:i w:val="0"/>
                <w:iCs/>
                <w:sz w:val="20"/>
                <w:szCs w:val="20"/>
                <w:shd w:val="clear" w:color="auto" w:fill="FFFFFF"/>
              </w:rPr>
              <w:t xml:space="preserve">rudnik soli </w:t>
            </w:r>
            <w:proofErr w:type="spellStart"/>
            <w:r w:rsidRPr="00326E5C">
              <w:rPr>
                <w:rStyle w:val="Istaknuto"/>
                <w:rFonts w:ascii="Arial" w:hAnsi="Arial" w:cs="Arial"/>
                <w:bCs/>
                <w:i w:val="0"/>
                <w:iCs/>
                <w:sz w:val="20"/>
                <w:szCs w:val="20"/>
                <w:shd w:val="clear" w:color="auto" w:fill="FFFFFF"/>
              </w:rPr>
              <w:t>Wieliczka</w:t>
            </w:r>
            <w:proofErr w:type="spellEnd"/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2273B" w:rsidRDefault="0057705A" w:rsidP="0022273B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b/>
                <w:bCs/>
                <w:color w:val="4F81BD"/>
              </w:rPr>
              <w:pPrChange w:id="1" w:author="zcukelj" w:date="2015-07-30T09:50:00Z">
                <w:pPr>
                  <w:pStyle w:val="Odlomakpopisa"/>
                  <w:keepNext/>
                  <w:keepLines/>
                  <w:spacing w:before="200"/>
                  <w:ind w:left="33"/>
                  <w:jc w:val="right"/>
                  <w:outlineLvl w:val="2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7705A" w:rsidRPr="003A2770" w:rsidRDefault="0057705A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7705A" w:rsidRPr="002A2CF6" w:rsidRDefault="0057705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vertAlign w:val="superscript"/>
              </w:rPr>
            </w:pP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7705A" w:rsidRPr="003A2770" w:rsidRDefault="0057705A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7705A" w:rsidRPr="002A2CF6" w:rsidRDefault="0057705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vertAlign w:val="superscript"/>
              </w:rPr>
            </w:pP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7705A" w:rsidRPr="003A2770" w:rsidRDefault="0057705A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7705A" w:rsidRPr="002A2CF6" w:rsidRDefault="00326E5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>čl. 25 st. 2.  Kolektivnog ugovora</w:t>
            </w: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57705A" w:rsidRPr="003A2770" w:rsidRDefault="0057705A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7705A" w:rsidRPr="003A2770" w:rsidRDefault="0057705A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7705A" w:rsidRDefault="004F79C3" w:rsidP="004F79C3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>Ukoliko je 2 djece iz iste obitelji, da jedno dijete plati 50% cijene aranžmana</w:t>
            </w:r>
          </w:p>
          <w:p w:rsidR="004F79C3" w:rsidRPr="002A2CF6" w:rsidRDefault="004F79C3" w:rsidP="004F79C3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>Ukoliko učenik otkaže putovanje u zadnji čas zbog opravdanih razloga (gripa, bolest, prijelom…) vraća mu se 100% uplaćenog iznosa</w:t>
            </w: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7705A" w:rsidRPr="003A2770" w:rsidRDefault="0057705A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57705A" w:rsidRPr="003A2770" w:rsidRDefault="0057705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7705A" w:rsidRPr="003A2770" w:rsidRDefault="0057705A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Default="0057705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57705A" w:rsidRPr="003A2770" w:rsidRDefault="0057705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7705A" w:rsidRDefault="0057705A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7705A" w:rsidRPr="003A2770" w:rsidRDefault="0057705A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57705A" w:rsidRPr="007B4589" w:rsidRDefault="0057705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7705A" w:rsidRPr="0042206D" w:rsidRDefault="0057705A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7705A" w:rsidRPr="003A2770" w:rsidRDefault="0057705A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57705A" w:rsidRPr="003A2770" w:rsidRDefault="0057705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7705A" w:rsidRDefault="0057705A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57705A" w:rsidRPr="003A2770" w:rsidRDefault="0057705A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7705A" w:rsidRPr="003A2770" w:rsidRDefault="0057705A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7705A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7705A" w:rsidRPr="003A2770" w:rsidRDefault="0057705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7705A" w:rsidRPr="003A2770" w:rsidRDefault="0057705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57705A" w:rsidRPr="003A2770" w:rsidRDefault="002A1BDC" w:rsidP="002A1BD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  <w:r w:rsidR="00D25E59">
              <w:rPr>
                <w:rFonts w:ascii="Times New Roman" w:hAnsi="Times New Roman"/>
                <w:i/>
              </w:rPr>
              <w:t>2</w:t>
            </w:r>
            <w:r w:rsidR="00E92A66">
              <w:rPr>
                <w:rFonts w:ascii="Times New Roman" w:hAnsi="Times New Roman"/>
                <w:i/>
              </w:rPr>
              <w:t>.</w:t>
            </w:r>
            <w:r w:rsidR="003626D1">
              <w:rPr>
                <w:rFonts w:ascii="Times New Roman" w:hAnsi="Times New Roman"/>
                <w:i/>
              </w:rPr>
              <w:t>2.2019</w:t>
            </w:r>
            <w:r w:rsidR="0057705A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57705A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7705A" w:rsidRPr="003A2770" w:rsidRDefault="0057705A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7705A" w:rsidRPr="003A2770" w:rsidRDefault="00E92A66" w:rsidP="003626D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  <w:r w:rsidR="002A1BDC">
              <w:rPr>
                <w:rFonts w:ascii="Times New Roman" w:hAnsi="Times New Roman"/>
              </w:rPr>
              <w:t>2.2019.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7705A" w:rsidRPr="003A2770" w:rsidRDefault="00BE76FA" w:rsidP="00C424E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18.</w:t>
            </w:r>
            <w:r w:rsidR="00C424E2">
              <w:rPr>
                <w:rFonts w:ascii="Times New Roman" w:hAnsi="Times New Roman"/>
              </w:rPr>
              <w:t>3</w:t>
            </w:r>
            <w:r w:rsidR="0057705A">
              <w:rPr>
                <w:rFonts w:ascii="Times New Roman" w:hAnsi="Times New Roman"/>
              </w:rPr>
              <w:t xml:space="preserve">0   </w:t>
            </w:r>
            <w:r w:rsidR="0057705A" w:rsidRPr="003A2770">
              <w:rPr>
                <w:rFonts w:ascii="Times New Roman" w:hAnsi="Times New Roman"/>
              </w:rPr>
              <w:t>sati.</w:t>
            </w:r>
          </w:p>
        </w:tc>
      </w:tr>
    </w:tbl>
    <w:p w:rsidR="0057705A" w:rsidRPr="0057705A" w:rsidRDefault="0057705A" w:rsidP="00A17B08">
      <w:pPr>
        <w:rPr>
          <w:sz w:val="16"/>
          <w:szCs w:val="16"/>
          <w:rPrChange w:id="2" w:author="Unknown">
            <w:rPr>
              <w:sz w:val="8"/>
              <w:szCs w:val="16"/>
            </w:rPr>
          </w:rPrChange>
        </w:rPr>
      </w:pPr>
    </w:p>
    <w:p w:rsidR="0057705A" w:rsidRPr="0057705A" w:rsidRDefault="0022273B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Unknown">
            <w:rPr>
              <w:b/>
              <w:color w:val="000000"/>
              <w:sz w:val="12"/>
              <w:szCs w:val="16"/>
            </w:rPr>
          </w:rPrChange>
        </w:rPr>
      </w:pPr>
      <w:r w:rsidRPr="0022273B">
        <w:rPr>
          <w:b/>
          <w:color w:val="000000"/>
          <w:sz w:val="20"/>
          <w:szCs w:val="16"/>
          <w:rPrChange w:id="4" w:author="mvricko" w:date="2015-07-13T13:57:00Z">
            <w:rPr>
              <w:rFonts w:ascii="Calibri" w:hAnsi="Calibri"/>
              <w:b/>
              <w:color w:val="000000"/>
              <w:sz w:val="12"/>
              <w:szCs w:val="16"/>
            </w:rPr>
          </w:rPrChange>
        </w:rPr>
        <w:t>Prije potpisivanja ugovora za ponudu odabrani davatelj usluga dužan je dostaviti ili dati školi na uvid:</w:t>
      </w:r>
    </w:p>
    <w:p w:rsidR="0057705A" w:rsidRPr="0057705A" w:rsidRDefault="0022273B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22273B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57705A" w:rsidRPr="0057705A" w:rsidRDefault="0022273B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Unknown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16"/>
            </w:rPr>
          </w:rPrChange>
        </w:rPr>
      </w:pPr>
      <w:r w:rsidRPr="0022273B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57705A">
        <w:rPr>
          <w:rFonts w:ascii="Times New Roman" w:hAnsi="Times New Roman"/>
          <w:color w:val="000000"/>
          <w:sz w:val="20"/>
          <w:szCs w:val="16"/>
        </w:rPr>
        <w:t>u</w:t>
      </w:r>
      <w:r w:rsidRPr="0022273B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57705A">
        <w:rPr>
          <w:rFonts w:ascii="Times New Roman" w:hAnsi="Times New Roman"/>
          <w:color w:val="000000"/>
          <w:sz w:val="20"/>
          <w:szCs w:val="16"/>
        </w:rPr>
        <w:t>–</w:t>
      </w:r>
      <w:r w:rsidRPr="0022273B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57705A">
        <w:rPr>
          <w:rFonts w:ascii="Times New Roman" w:hAnsi="Times New Roman"/>
          <w:color w:val="000000"/>
          <w:sz w:val="20"/>
          <w:szCs w:val="16"/>
        </w:rPr>
        <w:t>i</w:t>
      </w:r>
      <w:r w:rsidRPr="0022273B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22273B" w:rsidRPr="0022273B" w:rsidRDefault="0022273B" w:rsidP="0022273B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7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ins w:id="18" w:author="mvricko" w:date="2015-07-13T13:51:00Z">
        <w:r w:rsidRPr="0022273B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16"/>
              </w:rPr>
            </w:rPrChange>
          </w:rPr>
          <w:t>M</w:t>
        </w:r>
      </w:ins>
      <w:ins w:id="20" w:author="mvricko" w:date="2015-07-13T13:49:00Z">
        <w:r w:rsidRPr="0022273B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1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22273B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16"/>
              </w:rPr>
            </w:rPrChange>
          </w:rPr>
          <w:t xml:space="preserve"> ili dati školi na uvid:</w:t>
        </w:r>
      </w:ins>
    </w:p>
    <w:p w:rsidR="0022273B" w:rsidRPr="0022273B" w:rsidRDefault="0022273B" w:rsidP="0022273B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3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27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360" w:hanging="360"/>
            <w:jc w:val="both"/>
          </w:pPr>
        </w:pPrChange>
      </w:pPr>
      <w:ins w:id="28" w:author="mvricko" w:date="2015-07-13T13:52:00Z">
        <w:r w:rsidRPr="0022273B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dokaz o osiguranju</w:t>
        </w:r>
        <w:r w:rsidRPr="0022273B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16"/>
              </w:rPr>
            </w:rPrChange>
          </w:rPr>
          <w:t xml:space="preserve"> jamčevine (za višednevnu ekskurziju ili višednevnu terensku nastavu).</w:t>
        </w:r>
      </w:ins>
    </w:p>
    <w:p w:rsidR="0022273B" w:rsidRPr="0022273B" w:rsidRDefault="0057705A" w:rsidP="0022273B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3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34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0" w:hanging="36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22273B" w:rsidRPr="0022273B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22273B" w:rsidRPr="0022273B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od odgovornosti za štetu koju turistička agencija</w:t>
        </w:r>
        <w:r w:rsidR="0022273B" w:rsidRPr="0022273B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22273B" w:rsidRPr="0022273B" w:rsidRDefault="0022273B" w:rsidP="0022273B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1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</w:p>
    <w:p w:rsidR="0022273B" w:rsidRPr="0022273B" w:rsidRDefault="0022273B" w:rsidP="0022273B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2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  <w:del w:id="48" w:author="mvricko" w:date="2015-07-13T13:50:00Z">
        <w:r w:rsidRPr="0022273B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6"/>
              </w:rPr>
            </w:rPrChange>
          </w:rPr>
          <w:delText>D</w:delText>
        </w:r>
      </w:del>
      <w:del w:id="50" w:author="mvricko" w:date="2015-07-13T13:52:00Z">
        <w:r w:rsidRPr="0022273B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6"/>
              </w:rPr>
            </w:rPrChange>
          </w:rPr>
          <w:delText>okaz o osiguranju</w:delText>
        </w:r>
        <w:r w:rsidRPr="0022273B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6"/>
              </w:rPr>
            </w:rPrChange>
          </w:rPr>
          <w:delText xml:space="preserve"> jamčevine (za višednevnu ekskurziju ili višednevnu terensku nastavu).</w:delText>
        </w:r>
      </w:del>
    </w:p>
    <w:p w:rsidR="0022273B" w:rsidRPr="0022273B" w:rsidRDefault="0022273B" w:rsidP="0022273B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3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</w:p>
    <w:p w:rsidR="0022273B" w:rsidRPr="0022273B" w:rsidRDefault="0022273B" w:rsidP="0022273B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1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22273B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6"/>
              </w:rPr>
            </w:rPrChange>
          </w:rPr>
          <w:delText>O</w:delText>
        </w:r>
        <w:r w:rsidRPr="0022273B">
          <w:rPr>
            <w:sz w:val="20"/>
            <w:szCs w:val="16"/>
            <w:rPrChange w:id="63" w:author="mvricko" w:date="2015-07-13T13:57:00Z">
              <w:rPr>
                <w:sz w:val="12"/>
                <w:szCs w:val="16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57705A" w:rsidRPr="0057705A" w:rsidRDefault="0022273B" w:rsidP="00A17B08">
      <w:pPr>
        <w:spacing w:before="120" w:after="120"/>
        <w:ind w:left="357"/>
        <w:jc w:val="both"/>
        <w:rPr>
          <w:sz w:val="20"/>
          <w:szCs w:val="16"/>
          <w:rPrChange w:id="64" w:author="Unknown">
            <w:rPr>
              <w:sz w:val="12"/>
              <w:szCs w:val="16"/>
            </w:rPr>
          </w:rPrChange>
        </w:rPr>
      </w:pPr>
      <w:r w:rsidRPr="0022273B">
        <w:rPr>
          <w:b/>
          <w:i/>
          <w:sz w:val="20"/>
          <w:szCs w:val="16"/>
          <w:rPrChange w:id="65" w:author="mvricko" w:date="2015-07-13T13:57:00Z">
            <w:rPr>
              <w:rFonts w:ascii="Calibri" w:hAnsi="Calibri"/>
              <w:b/>
              <w:i/>
              <w:sz w:val="12"/>
              <w:szCs w:val="16"/>
            </w:rPr>
          </w:rPrChange>
        </w:rPr>
        <w:t>Napomena</w:t>
      </w:r>
      <w:r w:rsidRPr="0022273B">
        <w:rPr>
          <w:sz w:val="20"/>
          <w:szCs w:val="16"/>
          <w:rPrChange w:id="66" w:author="mvricko" w:date="2015-07-13T13:57:00Z">
            <w:rPr>
              <w:rFonts w:ascii="Calibri" w:hAnsi="Calibri"/>
              <w:sz w:val="12"/>
              <w:szCs w:val="16"/>
            </w:rPr>
          </w:rPrChange>
        </w:rPr>
        <w:t>:</w:t>
      </w:r>
    </w:p>
    <w:p w:rsidR="0057705A" w:rsidRPr="0057705A" w:rsidRDefault="0022273B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22273B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57705A" w:rsidRPr="0057705A" w:rsidRDefault="0057705A" w:rsidP="00A17B08">
      <w:pPr>
        <w:spacing w:before="120" w:after="120"/>
        <w:ind w:left="360"/>
        <w:jc w:val="both"/>
        <w:rPr>
          <w:sz w:val="20"/>
          <w:szCs w:val="16"/>
          <w:rPrChange w:id="69" w:author="Unknown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22273B" w:rsidRPr="0022273B">
        <w:rPr>
          <w:sz w:val="20"/>
          <w:szCs w:val="16"/>
          <w:rPrChange w:id="70" w:author="mvricko" w:date="2015-07-13T13:57:00Z">
            <w:rPr>
              <w:rFonts w:ascii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57705A" w:rsidRPr="0057705A" w:rsidRDefault="0022273B" w:rsidP="00A17B08">
      <w:pPr>
        <w:spacing w:before="120" w:after="120"/>
        <w:jc w:val="both"/>
        <w:rPr>
          <w:sz w:val="20"/>
          <w:szCs w:val="16"/>
          <w:rPrChange w:id="71" w:author="Unknown">
            <w:rPr>
              <w:sz w:val="12"/>
              <w:szCs w:val="16"/>
            </w:rPr>
          </w:rPrChange>
        </w:rPr>
      </w:pPr>
      <w:r w:rsidRPr="0022273B">
        <w:rPr>
          <w:sz w:val="20"/>
          <w:szCs w:val="16"/>
          <w:rPrChange w:id="72" w:author="mvricko" w:date="2015-07-13T13:57:00Z">
            <w:rPr>
              <w:rFonts w:ascii="Calibri" w:hAnsi="Calibri"/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22273B">
          <w:rPr>
            <w:sz w:val="20"/>
            <w:szCs w:val="16"/>
            <w:rPrChange w:id="74" w:author="mvricko" w:date="2015-07-13T13:57:00Z">
              <w:rPr>
                <w:rFonts w:ascii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22273B">
        <w:rPr>
          <w:sz w:val="20"/>
          <w:szCs w:val="16"/>
          <w:rPrChange w:id="75" w:author="mvricko" w:date="2015-07-13T13:57:00Z">
            <w:rPr>
              <w:rFonts w:ascii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57705A" w:rsidRPr="0057705A" w:rsidRDefault="0022273B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22273B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Ponude trebaju biti :</w:t>
      </w:r>
    </w:p>
    <w:p w:rsidR="0057705A" w:rsidRPr="0057705A" w:rsidRDefault="0022273B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22273B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57705A" w:rsidRPr="0057705A" w:rsidRDefault="0022273B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Unknown">
            <w:rPr>
              <w:sz w:val="12"/>
              <w:szCs w:val="16"/>
            </w:rPr>
          </w:rPrChange>
        </w:rPr>
      </w:pPr>
      <w:r w:rsidRPr="0022273B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57705A" w:rsidRPr="0057705A" w:rsidRDefault="0022273B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Unknown">
            <w:rPr>
              <w:sz w:val="12"/>
              <w:szCs w:val="16"/>
            </w:rPr>
          </w:rPrChange>
        </w:rPr>
      </w:pPr>
      <w:r w:rsidRPr="0022273B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22273B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57705A" w:rsidRPr="0057705A" w:rsidRDefault="0022273B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Unknown">
            <w:rPr>
              <w:sz w:val="12"/>
              <w:szCs w:val="16"/>
            </w:rPr>
          </w:rPrChange>
        </w:rPr>
      </w:pPr>
      <w:r w:rsidRPr="0022273B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57705A" w:rsidRPr="0057705A" w:rsidDel="006F7BB3" w:rsidRDefault="0022273B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Unknown">
            <w:rPr>
              <w:del w:id="89" w:author="zcukelj" w:date="2015-07-30T09:49:00Z"/>
              <w:rFonts w:cs="Arial"/>
              <w:sz w:val="22"/>
              <w:szCs w:val="16"/>
            </w:rPr>
          </w:rPrChange>
        </w:rPr>
      </w:pPr>
      <w:r w:rsidRPr="0022273B">
        <w:rPr>
          <w:sz w:val="20"/>
          <w:szCs w:val="16"/>
          <w:rPrChange w:id="90" w:author="mvricko" w:date="2015-07-13T13:57:00Z">
            <w:rPr>
              <w:rFonts w:ascii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22273B" w:rsidRDefault="0022273B" w:rsidP="0022273B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>
            <w:spacing w:before="120" w:after="120"/>
          </w:pPr>
        </w:pPrChange>
      </w:pPr>
    </w:p>
    <w:p w:rsidR="0057705A" w:rsidRDefault="0057705A"/>
    <w:sectPr w:rsidR="0057705A" w:rsidSect="00F81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3F6D"/>
    <w:multiLevelType w:val="hybridMultilevel"/>
    <w:tmpl w:val="9C1459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549E3"/>
    <w:rsid w:val="000A4A5A"/>
    <w:rsid w:val="00155C26"/>
    <w:rsid w:val="0016421B"/>
    <w:rsid w:val="00166EF1"/>
    <w:rsid w:val="0018342B"/>
    <w:rsid w:val="001B3D40"/>
    <w:rsid w:val="00203F5B"/>
    <w:rsid w:val="0022273B"/>
    <w:rsid w:val="00226B8F"/>
    <w:rsid w:val="002A1BDC"/>
    <w:rsid w:val="002A2CF6"/>
    <w:rsid w:val="00326E5C"/>
    <w:rsid w:val="00361002"/>
    <w:rsid w:val="003626D1"/>
    <w:rsid w:val="00375809"/>
    <w:rsid w:val="00380DE1"/>
    <w:rsid w:val="00392226"/>
    <w:rsid w:val="003A2770"/>
    <w:rsid w:val="003C30C1"/>
    <w:rsid w:val="003C3F5D"/>
    <w:rsid w:val="003D7D8D"/>
    <w:rsid w:val="00402624"/>
    <w:rsid w:val="0042206D"/>
    <w:rsid w:val="004222D5"/>
    <w:rsid w:val="00440227"/>
    <w:rsid w:val="00441DA6"/>
    <w:rsid w:val="00485983"/>
    <w:rsid w:val="004862DC"/>
    <w:rsid w:val="00491235"/>
    <w:rsid w:val="004A7CF1"/>
    <w:rsid w:val="004C3220"/>
    <w:rsid w:val="004F79C3"/>
    <w:rsid w:val="00501BD4"/>
    <w:rsid w:val="0050465B"/>
    <w:rsid w:val="00513E36"/>
    <w:rsid w:val="00576CEF"/>
    <w:rsid w:val="0057705A"/>
    <w:rsid w:val="00580D44"/>
    <w:rsid w:val="00582FD2"/>
    <w:rsid w:val="0059019A"/>
    <w:rsid w:val="005A474E"/>
    <w:rsid w:val="005A6B3C"/>
    <w:rsid w:val="005D21F6"/>
    <w:rsid w:val="005F0216"/>
    <w:rsid w:val="005F1CB5"/>
    <w:rsid w:val="00606D22"/>
    <w:rsid w:val="00614D9A"/>
    <w:rsid w:val="00627CFD"/>
    <w:rsid w:val="006A64DA"/>
    <w:rsid w:val="006A72D4"/>
    <w:rsid w:val="006E6067"/>
    <w:rsid w:val="006F7BB3"/>
    <w:rsid w:val="00710F2A"/>
    <w:rsid w:val="007923DE"/>
    <w:rsid w:val="007A036C"/>
    <w:rsid w:val="007B4589"/>
    <w:rsid w:val="007F1CEC"/>
    <w:rsid w:val="008A4264"/>
    <w:rsid w:val="008D4B33"/>
    <w:rsid w:val="008F2C24"/>
    <w:rsid w:val="009042A7"/>
    <w:rsid w:val="009116F2"/>
    <w:rsid w:val="009265A9"/>
    <w:rsid w:val="009317D1"/>
    <w:rsid w:val="0094516D"/>
    <w:rsid w:val="00945B44"/>
    <w:rsid w:val="00947D5C"/>
    <w:rsid w:val="00965047"/>
    <w:rsid w:val="00984BA5"/>
    <w:rsid w:val="0098611F"/>
    <w:rsid w:val="009E58AB"/>
    <w:rsid w:val="009E79F7"/>
    <w:rsid w:val="009F4DDC"/>
    <w:rsid w:val="009F5CE9"/>
    <w:rsid w:val="00A17B08"/>
    <w:rsid w:val="00A64DEC"/>
    <w:rsid w:val="00B257C2"/>
    <w:rsid w:val="00B27DD9"/>
    <w:rsid w:val="00B44B4D"/>
    <w:rsid w:val="00B67339"/>
    <w:rsid w:val="00B84A5C"/>
    <w:rsid w:val="00BA4CA5"/>
    <w:rsid w:val="00BA6D92"/>
    <w:rsid w:val="00BD11D3"/>
    <w:rsid w:val="00BE76FA"/>
    <w:rsid w:val="00C00653"/>
    <w:rsid w:val="00C110E5"/>
    <w:rsid w:val="00C424E2"/>
    <w:rsid w:val="00C52338"/>
    <w:rsid w:val="00CA4F29"/>
    <w:rsid w:val="00CA64C6"/>
    <w:rsid w:val="00CD4729"/>
    <w:rsid w:val="00CF2985"/>
    <w:rsid w:val="00D020D3"/>
    <w:rsid w:val="00D022B4"/>
    <w:rsid w:val="00D25E59"/>
    <w:rsid w:val="00D5298B"/>
    <w:rsid w:val="00D56230"/>
    <w:rsid w:val="00DD35EA"/>
    <w:rsid w:val="00DD7969"/>
    <w:rsid w:val="00DE1EF0"/>
    <w:rsid w:val="00E37140"/>
    <w:rsid w:val="00E44225"/>
    <w:rsid w:val="00E63000"/>
    <w:rsid w:val="00E722FE"/>
    <w:rsid w:val="00E83227"/>
    <w:rsid w:val="00E87833"/>
    <w:rsid w:val="00E92A66"/>
    <w:rsid w:val="00EB3922"/>
    <w:rsid w:val="00F23FCF"/>
    <w:rsid w:val="00F81F45"/>
    <w:rsid w:val="00F840FF"/>
    <w:rsid w:val="00F91C88"/>
    <w:rsid w:val="00FA08F2"/>
    <w:rsid w:val="00FB1F25"/>
    <w:rsid w:val="00FB7E3C"/>
    <w:rsid w:val="00FD2757"/>
    <w:rsid w:val="00FF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sz w:val="22"/>
      <w:szCs w:val="22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rFonts w:cs="Times New Roman"/>
      <w:b/>
    </w:rPr>
  </w:style>
  <w:style w:type="character" w:styleId="Istaknuto">
    <w:name w:val="Emphasis"/>
    <w:basedOn w:val="Zadanifontodlomka"/>
    <w:uiPriority w:val="20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szCs w:val="22"/>
      <w:lang w:val="en-US" w:eastAsia="ja-JP" w:bidi="ar-SA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Zadanifontodlomka"/>
    <w:rsid w:val="005D21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754</Words>
  <Characters>4303</Characters>
  <Application>Microsoft Office Word</Application>
  <DocSecurity>0</DocSecurity>
  <Lines>35</Lines>
  <Paragraphs>10</Paragraphs>
  <ScaleCrop>false</ScaleCrop>
  <Company>MZOŠ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zcukelj</dc:creator>
  <cp:lastModifiedBy>Tajnica</cp:lastModifiedBy>
  <cp:revision>5</cp:revision>
  <dcterms:created xsi:type="dcterms:W3CDTF">2019-01-28T09:08:00Z</dcterms:created>
  <dcterms:modified xsi:type="dcterms:W3CDTF">2019-01-31T14:25:00Z</dcterms:modified>
</cp:coreProperties>
</file>