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68" w:rsidRPr="007B4589" w:rsidRDefault="006C436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6C4368" w:rsidRPr="00D020D3" w:rsidRDefault="006C436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6C4368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6C4368" w:rsidRPr="009F4DDC" w:rsidRDefault="006C4368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6C4368" w:rsidRPr="00D020D3" w:rsidRDefault="00425F4E" w:rsidP="00425F4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6C4368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7</w:t>
            </w:r>
          </w:p>
        </w:tc>
      </w:tr>
    </w:tbl>
    <w:p w:rsidR="006C4368" w:rsidRPr="009E79F7" w:rsidRDefault="006C436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Ban"/>
              </w:smartTagPr>
              <w:r>
                <w:rPr>
                  <w:b/>
                </w:rPr>
                <w:t>Srednja Škola Ban</w:t>
              </w:r>
            </w:smartTag>
            <w:r>
              <w:rPr>
                <w:b/>
              </w:rPr>
              <w:t xml:space="preserve"> Josip Jelačić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  <w:r>
              <w:rPr>
                <w:b/>
              </w:rPr>
              <w:t>Trg dr. Franje Tuđmana 1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  <w:r>
              <w:rPr>
                <w:b/>
              </w:rPr>
              <w:t>10 290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4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425F4E" w:rsidP="004C3220">
            <w:pPr>
              <w:rPr>
                <w:b/>
              </w:rPr>
            </w:pPr>
            <w:r>
              <w:rPr>
                <w:b/>
              </w:rPr>
              <w:t>3.f, 4.b i 4.e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6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C436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425F4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C4368">
              <w:rPr>
                <w:rFonts w:ascii="Times New Roman" w:hAnsi="Times New Roman"/>
              </w:rPr>
              <w:t xml:space="preserve"> </w:t>
            </w:r>
            <w:r w:rsidR="006C436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425F4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C4368">
              <w:rPr>
                <w:rFonts w:ascii="Times New Roman" w:hAnsi="Times New Roman"/>
              </w:rPr>
              <w:t xml:space="preserve"> </w:t>
            </w:r>
            <w:r w:rsidR="006C4368" w:rsidRPr="003A2770">
              <w:rPr>
                <w:rFonts w:ascii="Times New Roman" w:hAnsi="Times New Roman"/>
              </w:rPr>
              <w:t>noćenja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425F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Mađarska</w:t>
            </w: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6C4368" w:rsidRPr="003A2770" w:rsidRDefault="006C4368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C4368" w:rsidRPr="003A2770" w:rsidRDefault="006C4368" w:rsidP="00D37937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C4368" w:rsidRPr="003A2770" w:rsidRDefault="00425F4E" w:rsidP="00425F4E">
            <w:r>
              <w:rPr>
                <w:sz w:val="20"/>
                <w:szCs w:val="22"/>
              </w:rPr>
              <w:t>2.3.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C4368" w:rsidRPr="003A2770" w:rsidRDefault="00425F4E" w:rsidP="004C3220">
            <w:r>
              <w:rPr>
                <w:sz w:val="20"/>
              </w:rPr>
              <w:t>4.3.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C4368" w:rsidRPr="003A2770" w:rsidRDefault="006C4368" w:rsidP="00425F4E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425F4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C4368" w:rsidRPr="003A2770" w:rsidRDefault="006C4368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425F4E" w:rsidP="004C3220">
            <w: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425F4E" w:rsidP="004C3220">
            <w:r>
              <w:t>4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4368" w:rsidRPr="003A2770" w:rsidRDefault="006C4368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C4368" w:rsidRPr="003A2770" w:rsidRDefault="006C4368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425F4E" w:rsidP="004C3220">
            <w:r>
              <w:t>3</w:t>
            </w: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Zaprešić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425F4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Balaton</w:t>
            </w:r>
            <w:proofErr w:type="spellEnd"/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425F4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Budimpešta</w:t>
            </w: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C4368" w:rsidRPr="003A2770" w:rsidRDefault="006C436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00232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2320">
              <w:rPr>
                <w:rFonts w:ascii="Times New Roman" w:hAnsi="Times New Roman"/>
                <w:b/>
                <w:sz w:val="28"/>
                <w:szCs w:val="28"/>
              </w:rPr>
              <w:t>X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ne katni</w:t>
            </w:r>
            <w:r w:rsidRPr="000023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4C3220">
            <w:pPr>
              <w:rPr>
                <w:i/>
                <w:strike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4368" w:rsidRPr="003A2770" w:rsidRDefault="006C4368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D3793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Pr="003A2770">
              <w:rPr>
                <w:rFonts w:ascii="Times New Roman" w:hAnsi="Times New Roman"/>
              </w:rPr>
              <w:t>(***</w:t>
            </w:r>
            <w:r w:rsidR="004B3DF1">
              <w:rPr>
                <w:rFonts w:ascii="Times New Roman" w:hAnsi="Times New Roman"/>
              </w:rPr>
              <w:t>/****</w:t>
            </w:r>
            <w:r w:rsidRPr="003A2770">
              <w:rPr>
                <w:rFonts w:ascii="Times New Roman" w:hAnsi="Times New Roman"/>
              </w:rPr>
              <w:t>)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4C3220">
            <w:pPr>
              <w:rPr>
                <w:i/>
                <w:strike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D37937">
            <w:pPr>
              <w:jc w:val="center"/>
              <w:rPr>
                <w:i/>
                <w:strike/>
              </w:rPr>
            </w:pPr>
            <w:r>
              <w:t>X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C4368" w:rsidRDefault="006C4368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6C4368" w:rsidRPr="003A2770" w:rsidRDefault="006C4368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C4368" w:rsidRDefault="006C436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6C4368" w:rsidRPr="003A2770" w:rsidRDefault="006C436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4C3220">
            <w:pPr>
              <w:rPr>
                <w:i/>
                <w:strike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4368" w:rsidRPr="003A2770" w:rsidRDefault="006C4368" w:rsidP="004C3220">
            <w:pPr>
              <w:rPr>
                <w:i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25F4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i/>
              </w:rPr>
              <w:t xml:space="preserve">Ulaznica za </w:t>
            </w:r>
            <w:r w:rsidR="00425F4E">
              <w:rPr>
                <w:i/>
              </w:rPr>
              <w:t xml:space="preserve">toplice/vodeni park, </w:t>
            </w:r>
            <w:proofErr w:type="spellStart"/>
            <w:r w:rsidR="00425F4E">
              <w:rPr>
                <w:i/>
              </w:rPr>
              <w:t>Tropicarium</w:t>
            </w:r>
            <w:proofErr w:type="spellEnd"/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0A62" w:rsidRDefault="006C4368" w:rsidP="00F50A6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1" w:author="zcukelj" w:date="2015-07-30T09:50:00Z">
                <w:pPr>
                  <w:pStyle w:val="Odlomakpopisa"/>
                  <w:keepNext/>
                  <w:keepLines/>
                  <w:spacing w:before="200"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D307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Default="006C43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Default="006C436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4368" w:rsidRPr="003A2770" w:rsidRDefault="006C436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C4368" w:rsidRPr="007B4589" w:rsidRDefault="006C43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42206D" w:rsidRDefault="006C436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425F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x(fakultativno)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Default="006C436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C4368" w:rsidRPr="003A2770" w:rsidRDefault="006C436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436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C436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6C4368" w:rsidRPr="003A2770" w:rsidRDefault="00B40F5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12.12.2017.</w:t>
            </w:r>
          </w:p>
        </w:tc>
      </w:tr>
      <w:tr w:rsidR="006C436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6C436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4368" w:rsidRPr="003A2770" w:rsidRDefault="00B40F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C4368" w:rsidRPr="003A2770" w:rsidRDefault="00B40F5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 sati</w:t>
            </w:r>
          </w:p>
        </w:tc>
      </w:tr>
    </w:tbl>
    <w:p w:rsidR="006C4368" w:rsidRPr="006C4368" w:rsidRDefault="006C4368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6C4368" w:rsidRPr="006C4368" w:rsidRDefault="00F50A62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F50A62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6C4368" w:rsidRPr="006C4368" w:rsidRDefault="00F50A6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50A62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C4368" w:rsidRPr="006C4368" w:rsidRDefault="00F50A6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F50A62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6C4368">
        <w:rPr>
          <w:rFonts w:ascii="Times New Roman" w:hAnsi="Times New Roman"/>
          <w:color w:val="000000"/>
          <w:sz w:val="20"/>
          <w:szCs w:val="16"/>
        </w:rPr>
        <w:t>u</w:t>
      </w:r>
      <w:r w:rsidRPr="00F50A62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6C4368">
        <w:rPr>
          <w:rFonts w:ascii="Times New Roman" w:hAnsi="Times New Roman"/>
          <w:color w:val="000000"/>
          <w:sz w:val="20"/>
          <w:szCs w:val="16"/>
        </w:rPr>
        <w:t>–</w:t>
      </w:r>
      <w:r w:rsidRPr="00F50A62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6C4368">
        <w:rPr>
          <w:rFonts w:ascii="Times New Roman" w:hAnsi="Times New Roman"/>
          <w:color w:val="000000"/>
          <w:sz w:val="20"/>
          <w:szCs w:val="16"/>
        </w:rPr>
        <w:t>i</w:t>
      </w:r>
      <w:r w:rsidRPr="00F50A62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F50A62" w:rsidRPr="00F50A62" w:rsidRDefault="00F50A62" w:rsidP="00F50A62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F50A62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F50A62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F50A62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F50A62" w:rsidRPr="00F50A62" w:rsidRDefault="00F50A62" w:rsidP="00F50A6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F50A62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F50A62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F50A62" w:rsidRPr="00F50A62" w:rsidRDefault="006C4368" w:rsidP="00F50A6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F50A62" w:rsidRPr="00F50A62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F50A62" w:rsidRPr="00F50A62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F50A62" w:rsidRPr="00F50A62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F50A62" w:rsidRPr="00F50A62" w:rsidRDefault="00F50A62" w:rsidP="00F50A62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F50A62" w:rsidRPr="00F50A62" w:rsidRDefault="00F50A62" w:rsidP="00F50A62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F50A62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F50A62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F50A62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F50A62" w:rsidRPr="00F50A62" w:rsidRDefault="00F50A62" w:rsidP="00F50A62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F50A62" w:rsidRPr="00F50A62" w:rsidRDefault="00F50A62" w:rsidP="00F50A62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F50A62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F50A62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6C4368" w:rsidRPr="006C4368" w:rsidRDefault="00F50A62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F50A62">
        <w:rPr>
          <w:b/>
          <w:i/>
          <w:sz w:val="20"/>
          <w:szCs w:val="16"/>
          <w:rPrChange w:id="6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F50A62">
        <w:rPr>
          <w:sz w:val="20"/>
          <w:szCs w:val="16"/>
          <w:rPrChange w:id="6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6C4368" w:rsidRPr="006C4368" w:rsidRDefault="00F50A6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50A62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6C4368" w:rsidRPr="006C4368" w:rsidRDefault="006C4368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F50A62" w:rsidRPr="00F50A62">
        <w:rPr>
          <w:sz w:val="20"/>
          <w:szCs w:val="16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6C4368" w:rsidRPr="006C4368" w:rsidRDefault="00F50A62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F50A62">
        <w:rPr>
          <w:sz w:val="20"/>
          <w:szCs w:val="16"/>
          <w:rPrChange w:id="7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F50A62">
          <w:rPr>
            <w:sz w:val="20"/>
            <w:szCs w:val="16"/>
            <w:rPrChange w:id="74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F50A62">
        <w:rPr>
          <w:sz w:val="20"/>
          <w:szCs w:val="16"/>
          <w:rPrChange w:id="75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6C4368" w:rsidRPr="006C4368" w:rsidRDefault="00F50A6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F50A62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6C4368" w:rsidRPr="006C4368" w:rsidRDefault="00F50A62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F50A62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6C4368" w:rsidRPr="006C4368" w:rsidRDefault="00F50A62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F50A62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6C4368" w:rsidRPr="006C4368" w:rsidRDefault="00F50A62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F50A62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F50A62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6C4368" w:rsidRPr="006C4368" w:rsidRDefault="00F50A62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F50A62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6C4368" w:rsidRPr="006C4368" w:rsidDel="006F7BB3" w:rsidRDefault="00F50A62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F50A62">
        <w:rPr>
          <w:sz w:val="20"/>
          <w:szCs w:val="16"/>
          <w:rPrChange w:id="90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50A62" w:rsidRDefault="00F50A62" w:rsidP="00F50A62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6C4368" w:rsidRDefault="006C4368"/>
    <w:sectPr w:rsidR="006C4368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02320"/>
    <w:rsid w:val="001644F0"/>
    <w:rsid w:val="001B4697"/>
    <w:rsid w:val="00243A67"/>
    <w:rsid w:val="00253AE3"/>
    <w:rsid w:val="002C5506"/>
    <w:rsid w:val="00366D2C"/>
    <w:rsid w:val="00370317"/>
    <w:rsid w:val="00375809"/>
    <w:rsid w:val="003826B9"/>
    <w:rsid w:val="003A2770"/>
    <w:rsid w:val="00417C4A"/>
    <w:rsid w:val="0042206D"/>
    <w:rsid w:val="00425F4E"/>
    <w:rsid w:val="004B3DF1"/>
    <w:rsid w:val="004C3220"/>
    <w:rsid w:val="004D19AC"/>
    <w:rsid w:val="005F2C62"/>
    <w:rsid w:val="006217A5"/>
    <w:rsid w:val="00637A5E"/>
    <w:rsid w:val="0065464E"/>
    <w:rsid w:val="006C4368"/>
    <w:rsid w:val="006F7BB3"/>
    <w:rsid w:val="007B0B68"/>
    <w:rsid w:val="007B4589"/>
    <w:rsid w:val="00867484"/>
    <w:rsid w:val="009420D3"/>
    <w:rsid w:val="00945B44"/>
    <w:rsid w:val="00965047"/>
    <w:rsid w:val="009C0294"/>
    <w:rsid w:val="009E58AB"/>
    <w:rsid w:val="009E79F7"/>
    <w:rsid w:val="009F4DDC"/>
    <w:rsid w:val="00A17B08"/>
    <w:rsid w:val="00AF6902"/>
    <w:rsid w:val="00B40F54"/>
    <w:rsid w:val="00B9324A"/>
    <w:rsid w:val="00C20BF0"/>
    <w:rsid w:val="00CA4A9B"/>
    <w:rsid w:val="00CA7290"/>
    <w:rsid w:val="00CD4729"/>
    <w:rsid w:val="00CF2985"/>
    <w:rsid w:val="00D020D3"/>
    <w:rsid w:val="00D022B4"/>
    <w:rsid w:val="00D0576E"/>
    <w:rsid w:val="00D0790E"/>
    <w:rsid w:val="00D3071E"/>
    <w:rsid w:val="00D37937"/>
    <w:rsid w:val="00D42A3C"/>
    <w:rsid w:val="00E340A0"/>
    <w:rsid w:val="00E954D0"/>
    <w:rsid w:val="00F01398"/>
    <w:rsid w:val="00F50A62"/>
    <w:rsid w:val="00F81F45"/>
    <w:rsid w:val="00FB1F25"/>
    <w:rsid w:val="00FD2757"/>
    <w:rsid w:val="00FE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Tajnica</cp:lastModifiedBy>
  <cp:revision>3</cp:revision>
  <dcterms:created xsi:type="dcterms:W3CDTF">2017-11-30T11:06:00Z</dcterms:created>
  <dcterms:modified xsi:type="dcterms:W3CDTF">2017-11-30T11:20:00Z</dcterms:modified>
</cp:coreProperties>
</file>