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68" w:rsidRPr="007B4589" w:rsidRDefault="006C436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6C4368" w:rsidRPr="00D020D3" w:rsidRDefault="006C436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6C4368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6C4368" w:rsidRPr="009F4DDC" w:rsidRDefault="006C4368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6C4368" w:rsidRPr="00D020D3" w:rsidRDefault="00165DD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6C4368">
              <w:rPr>
                <w:b/>
                <w:sz w:val="18"/>
              </w:rPr>
              <w:t>/2016</w:t>
            </w:r>
          </w:p>
        </w:tc>
      </w:tr>
    </w:tbl>
    <w:p w:rsidR="006C4368" w:rsidRPr="009E79F7" w:rsidRDefault="006C436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860"/>
        <w:gridCol w:w="800"/>
        <w:gridCol w:w="334"/>
        <w:gridCol w:w="441"/>
        <w:gridCol w:w="267"/>
        <w:gridCol w:w="325"/>
        <w:gridCol w:w="214"/>
        <w:gridCol w:w="655"/>
        <w:gridCol w:w="974"/>
      </w:tblGrid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Srednja Škola Ban"/>
              </w:smartTagPr>
              <w:r>
                <w:rPr>
                  <w:b/>
                </w:rPr>
                <w:t>Srednja Škola Ban</w:t>
              </w:r>
            </w:smartTag>
            <w:r>
              <w:rPr>
                <w:b/>
              </w:rPr>
              <w:t xml:space="preserve"> Josip Jelačić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  <w:r>
              <w:rPr>
                <w:b/>
              </w:rPr>
              <w:t>Trg dr. Franje Tuđmana 1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  <w:r>
              <w:rPr>
                <w:b/>
              </w:rPr>
              <w:t>Zaprešić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  <w:r>
              <w:rPr>
                <w:b/>
              </w:rPr>
              <w:t>10 290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4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rPr>
                <w:b/>
              </w:rPr>
            </w:pPr>
            <w:r>
              <w:rPr>
                <w:b/>
              </w:rPr>
              <w:t xml:space="preserve">1a, 1b, </w:t>
            </w:r>
            <w:r w:rsidR="00692060">
              <w:rPr>
                <w:b/>
              </w:rPr>
              <w:t xml:space="preserve">1c, </w:t>
            </w:r>
            <w:r>
              <w:rPr>
                <w:b/>
              </w:rPr>
              <w:t xml:space="preserve">1d, 1e, </w:t>
            </w:r>
            <w:r w:rsidR="00763C1C">
              <w:rPr>
                <w:b/>
              </w:rPr>
              <w:t xml:space="preserve">1f, </w:t>
            </w:r>
            <w:r w:rsidR="00692060">
              <w:rPr>
                <w:b/>
              </w:rPr>
              <w:t>1g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6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  <w:bookmarkStart w:id="0" w:name="_GoBack"/>
        <w:bookmarkEnd w:id="0"/>
      </w:tr>
      <w:tr w:rsidR="006C436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Italija</w:t>
            </w: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C4368" w:rsidRPr="003A2770" w:rsidTr="0069206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6C4368" w:rsidRPr="003A2770" w:rsidRDefault="006C4368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60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C4368" w:rsidRPr="003A2770" w:rsidRDefault="006C4368" w:rsidP="00D37937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C4368" w:rsidRPr="003A2770" w:rsidRDefault="00692060" w:rsidP="004C3220">
            <w:r>
              <w:rPr>
                <w:sz w:val="20"/>
                <w:szCs w:val="22"/>
              </w:rPr>
              <w:t>12</w:t>
            </w:r>
            <w:r w:rsidR="006C4368" w:rsidRPr="00D37937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5.</w:t>
            </w:r>
          </w:p>
        </w:tc>
        <w:tc>
          <w:tcPr>
            <w:tcW w:w="708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119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C4368" w:rsidRPr="003A2770" w:rsidRDefault="00692060" w:rsidP="004C3220">
            <w:r>
              <w:rPr>
                <w:sz w:val="20"/>
              </w:rPr>
              <w:t>13</w:t>
            </w:r>
            <w:r w:rsidR="006C4368" w:rsidRPr="00D37937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  <w:r w:rsidR="006C4368" w:rsidRPr="00D37937">
              <w:rPr>
                <w:sz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>20</w:t>
            </w:r>
            <w:r w:rsidR="0069206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</w:p>
        </w:tc>
      </w:tr>
      <w:tr w:rsidR="006C4368" w:rsidRPr="003A2770" w:rsidTr="0069206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C4368" w:rsidRPr="003A2770" w:rsidRDefault="006C4368" w:rsidP="004C3220"/>
        </w:tc>
        <w:tc>
          <w:tcPr>
            <w:tcW w:w="860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3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708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9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6C4368" w:rsidRPr="003A2770" w:rsidRDefault="006C4368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r>
              <w:t>1</w:t>
            </w:r>
            <w:r w:rsidR="00165DD1">
              <w:t>2</w:t>
            </w:r>
            <w:r w:rsidR="00692060"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4368" w:rsidRPr="003A2770" w:rsidRDefault="006C4368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92060" w:rsidP="004C3220">
            <w:r>
              <w:t>9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4368" w:rsidRPr="003A2770" w:rsidRDefault="006C4368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C4368" w:rsidRPr="003A2770" w:rsidRDefault="006C4368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92060" w:rsidP="004C3220">
            <w:r>
              <w:t>5</w:t>
            </w: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Zaprešić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Verona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Gardaland, Venecija</w:t>
            </w: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002320" w:rsidRDefault="006C43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2320">
              <w:rPr>
                <w:rFonts w:ascii="Times New Roman" w:hAnsi="Times New Roman"/>
                <w:b/>
                <w:sz w:val="28"/>
                <w:szCs w:val="28"/>
              </w:rPr>
              <w:t>X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ne katni</w:t>
            </w:r>
            <w:r w:rsidRPr="000023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4368" w:rsidRPr="003A2770" w:rsidRDefault="006C4368" w:rsidP="004C3220">
            <w:pPr>
              <w:rPr>
                <w:i/>
                <w:strike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4368" w:rsidRPr="003A2770" w:rsidRDefault="006C4368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4368" w:rsidRPr="003A2770" w:rsidRDefault="006C4368" w:rsidP="00D3793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Pr="003A2770">
              <w:rPr>
                <w:rFonts w:ascii="Times New Roman" w:hAnsi="Times New Roman"/>
              </w:rPr>
              <w:t>(***)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4368" w:rsidRPr="003A2770" w:rsidRDefault="006C4368" w:rsidP="004C3220">
            <w:pPr>
              <w:rPr>
                <w:i/>
                <w:strike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4368" w:rsidRPr="003A2770" w:rsidRDefault="006C4368" w:rsidP="00D37937">
            <w:pPr>
              <w:jc w:val="center"/>
              <w:rPr>
                <w:i/>
                <w:strike/>
              </w:rPr>
            </w:pPr>
            <w:r>
              <w:t>X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C4368" w:rsidRDefault="006C4368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6C4368" w:rsidRPr="003A2770" w:rsidRDefault="006C4368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C4368" w:rsidRDefault="006C4368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6C4368" w:rsidRPr="003A2770" w:rsidRDefault="006C4368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4368" w:rsidRPr="003A2770" w:rsidRDefault="006C4368" w:rsidP="004C3220">
            <w:pPr>
              <w:rPr>
                <w:i/>
                <w:strike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4368" w:rsidRPr="003A2770" w:rsidRDefault="006C4368" w:rsidP="004C3220">
            <w:pPr>
              <w:rPr>
                <w:i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i/>
              </w:rPr>
              <w:t>Ulaznica za Gardaland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0000" w:rsidRDefault="006C436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1" w:author="zcukelj" w:date="2015-07-30T09:50:00Z">
                <w:pPr>
                  <w:pStyle w:val="Odlomakpopisa"/>
                  <w:keepNext/>
                  <w:keepLines/>
                  <w:spacing w:before="200"/>
                  <w:ind w:left="33"/>
                  <w:jc w:val="right"/>
                  <w:outlineLvl w:val="2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i/>
              </w:rPr>
              <w:t>karta za prijevoz do središta Venecije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D307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Default="006C436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Default="006C436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C4368" w:rsidRPr="003A2770" w:rsidRDefault="006C436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C4368" w:rsidRPr="007B4589" w:rsidRDefault="006C436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42206D" w:rsidRDefault="006C436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Default="006C436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C4368" w:rsidRPr="003A2770" w:rsidRDefault="006C436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6C4368" w:rsidRPr="003A2770" w:rsidRDefault="00165DD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</w:t>
            </w:r>
            <w:r w:rsidR="006C4368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1.2017.</w:t>
            </w:r>
            <w:r w:rsidR="006C436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C436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165DD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165DD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6C4368">
              <w:rPr>
                <w:rFonts w:ascii="Times New Roman" w:hAnsi="Times New Roman"/>
              </w:rPr>
              <w:t xml:space="preserve">  18.00  </w:t>
            </w:r>
            <w:r w:rsidR="006C436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6C4368" w:rsidRPr="006C4368" w:rsidRDefault="006C4368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6C4368" w:rsidRPr="006C4368" w:rsidRDefault="00266451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266451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6C4368" w:rsidRPr="006C4368" w:rsidRDefault="0026645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66451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C4368" w:rsidRPr="006C4368" w:rsidRDefault="0026645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266451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6C4368">
        <w:rPr>
          <w:rFonts w:ascii="Times New Roman" w:hAnsi="Times New Roman"/>
          <w:color w:val="000000"/>
          <w:sz w:val="20"/>
          <w:szCs w:val="16"/>
        </w:rPr>
        <w:t>u</w:t>
      </w:r>
      <w:r w:rsidRPr="00266451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6C4368">
        <w:rPr>
          <w:rFonts w:ascii="Times New Roman" w:hAnsi="Times New Roman"/>
          <w:color w:val="000000"/>
          <w:sz w:val="20"/>
          <w:szCs w:val="16"/>
        </w:rPr>
        <w:t>–</w:t>
      </w:r>
      <w:r w:rsidRPr="00266451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6C4368">
        <w:rPr>
          <w:rFonts w:ascii="Times New Roman" w:hAnsi="Times New Roman"/>
          <w:color w:val="000000"/>
          <w:sz w:val="20"/>
          <w:szCs w:val="16"/>
        </w:rPr>
        <w:t>i</w:t>
      </w:r>
      <w:r w:rsidRPr="00266451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266451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266451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266451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266451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000000" w:rsidRDefault="0026645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266451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266451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000000" w:rsidRDefault="006C436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266451" w:rsidRPr="00266451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266451" w:rsidRPr="00266451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="00266451" w:rsidRPr="00266451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165DD1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000000" w:rsidRDefault="00266451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266451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266451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266451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165DD1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3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000000" w:rsidRDefault="00266451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1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266451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266451">
          <w:rPr>
            <w:sz w:val="20"/>
            <w:szCs w:val="16"/>
            <w:rPrChange w:id="63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6C4368" w:rsidRPr="006C4368" w:rsidRDefault="00266451" w:rsidP="00A17B08">
      <w:pPr>
        <w:spacing w:before="120" w:after="120"/>
        <w:ind w:left="357"/>
        <w:jc w:val="both"/>
        <w:rPr>
          <w:sz w:val="20"/>
          <w:szCs w:val="16"/>
          <w:rPrChange w:id="64" w:author="Unknown">
            <w:rPr>
              <w:sz w:val="12"/>
              <w:szCs w:val="16"/>
            </w:rPr>
          </w:rPrChange>
        </w:rPr>
      </w:pPr>
      <w:r w:rsidRPr="00266451">
        <w:rPr>
          <w:b/>
          <w:i/>
          <w:sz w:val="20"/>
          <w:szCs w:val="16"/>
          <w:rPrChange w:id="65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266451">
        <w:rPr>
          <w:sz w:val="20"/>
          <w:szCs w:val="16"/>
          <w:rPrChange w:id="66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6C4368" w:rsidRPr="006C4368" w:rsidRDefault="0026645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66451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6C4368" w:rsidRPr="006C4368" w:rsidRDefault="006C4368" w:rsidP="00A17B08">
      <w:pPr>
        <w:spacing w:before="120" w:after="120"/>
        <w:ind w:left="36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266451" w:rsidRPr="00266451">
        <w:rPr>
          <w:sz w:val="20"/>
          <w:szCs w:val="16"/>
          <w:rPrChange w:id="70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6C4368" w:rsidRPr="006C4368" w:rsidRDefault="00266451" w:rsidP="00A17B08">
      <w:pPr>
        <w:spacing w:before="120" w:after="120"/>
        <w:jc w:val="both"/>
        <w:rPr>
          <w:sz w:val="20"/>
          <w:szCs w:val="16"/>
          <w:rPrChange w:id="71" w:author="Unknown">
            <w:rPr>
              <w:sz w:val="12"/>
              <w:szCs w:val="16"/>
            </w:rPr>
          </w:rPrChange>
        </w:rPr>
      </w:pPr>
      <w:r w:rsidRPr="00266451">
        <w:rPr>
          <w:sz w:val="20"/>
          <w:szCs w:val="16"/>
          <w:rPrChange w:id="72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266451">
          <w:rPr>
            <w:sz w:val="20"/>
            <w:szCs w:val="16"/>
            <w:rPrChange w:id="74" w:author="mvricko" w:date="2015-07-13T13:57:00Z">
              <w:rPr>
                <w:rFonts w:ascii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266451">
        <w:rPr>
          <w:sz w:val="20"/>
          <w:szCs w:val="16"/>
          <w:rPrChange w:id="75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6C4368" w:rsidRPr="006C4368" w:rsidRDefault="0026645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266451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6C4368" w:rsidRPr="006C4368" w:rsidRDefault="00266451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266451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6C4368" w:rsidRPr="006C4368" w:rsidRDefault="00266451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266451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6C4368" w:rsidRPr="006C4368" w:rsidRDefault="00266451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Unknown">
            <w:rPr>
              <w:sz w:val="12"/>
              <w:szCs w:val="16"/>
            </w:rPr>
          </w:rPrChange>
        </w:rPr>
      </w:pPr>
      <w:r w:rsidRPr="00266451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266451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6C4368" w:rsidRPr="006C4368" w:rsidRDefault="00266451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Unknown">
            <w:rPr>
              <w:sz w:val="12"/>
              <w:szCs w:val="16"/>
            </w:rPr>
          </w:rPrChange>
        </w:rPr>
      </w:pPr>
      <w:r w:rsidRPr="00266451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6C4368" w:rsidRPr="006C4368" w:rsidDel="006F7BB3" w:rsidRDefault="00266451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Unknown">
            <w:rPr>
              <w:del w:id="89" w:author="zcukelj" w:date="2015-07-30T09:49:00Z"/>
              <w:rFonts w:cs="Arial"/>
              <w:sz w:val="22"/>
              <w:szCs w:val="16"/>
            </w:rPr>
          </w:rPrChange>
        </w:rPr>
      </w:pPr>
      <w:r w:rsidRPr="00266451">
        <w:rPr>
          <w:sz w:val="20"/>
          <w:szCs w:val="16"/>
          <w:rPrChange w:id="90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165DD1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6C4368" w:rsidRDefault="006C4368"/>
    <w:sectPr w:rsidR="006C4368" w:rsidSect="00F8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7B08"/>
    <w:rsid w:val="00002320"/>
    <w:rsid w:val="000D454E"/>
    <w:rsid w:val="0014345F"/>
    <w:rsid w:val="001644F0"/>
    <w:rsid w:val="00165DD1"/>
    <w:rsid w:val="00243A67"/>
    <w:rsid w:val="00253AE3"/>
    <w:rsid w:val="00266451"/>
    <w:rsid w:val="002C5506"/>
    <w:rsid w:val="00366D2C"/>
    <w:rsid w:val="00370317"/>
    <w:rsid w:val="00375809"/>
    <w:rsid w:val="003826B9"/>
    <w:rsid w:val="003A2770"/>
    <w:rsid w:val="00417C4A"/>
    <w:rsid w:val="0042206D"/>
    <w:rsid w:val="004C3220"/>
    <w:rsid w:val="004D19AC"/>
    <w:rsid w:val="005F2C62"/>
    <w:rsid w:val="006217A5"/>
    <w:rsid w:val="00637A5E"/>
    <w:rsid w:val="0065464E"/>
    <w:rsid w:val="00692060"/>
    <w:rsid w:val="006C4368"/>
    <w:rsid w:val="006F7BB3"/>
    <w:rsid w:val="00763C1C"/>
    <w:rsid w:val="007B0B68"/>
    <w:rsid w:val="007B4589"/>
    <w:rsid w:val="00865D3F"/>
    <w:rsid w:val="009420D3"/>
    <w:rsid w:val="00945B44"/>
    <w:rsid w:val="00965047"/>
    <w:rsid w:val="009C0294"/>
    <w:rsid w:val="009E58AB"/>
    <w:rsid w:val="009E79F7"/>
    <w:rsid w:val="009F4DDC"/>
    <w:rsid w:val="00A17B08"/>
    <w:rsid w:val="00AF6902"/>
    <w:rsid w:val="00C20BF0"/>
    <w:rsid w:val="00C3683C"/>
    <w:rsid w:val="00CA4A9B"/>
    <w:rsid w:val="00CA7290"/>
    <w:rsid w:val="00CD4729"/>
    <w:rsid w:val="00CF2985"/>
    <w:rsid w:val="00D020D3"/>
    <w:rsid w:val="00D022B4"/>
    <w:rsid w:val="00D0576E"/>
    <w:rsid w:val="00D0790E"/>
    <w:rsid w:val="00D3071E"/>
    <w:rsid w:val="00D37937"/>
    <w:rsid w:val="00D42A3C"/>
    <w:rsid w:val="00E340A0"/>
    <w:rsid w:val="00E954D0"/>
    <w:rsid w:val="00F01398"/>
    <w:rsid w:val="00F81F45"/>
    <w:rsid w:val="00FB1F25"/>
    <w:rsid w:val="00FD2757"/>
    <w:rsid w:val="00FE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Tajnica</cp:lastModifiedBy>
  <cp:revision>3</cp:revision>
  <dcterms:created xsi:type="dcterms:W3CDTF">2016-12-23T06:37:00Z</dcterms:created>
  <dcterms:modified xsi:type="dcterms:W3CDTF">2016-12-23T09:15:00Z</dcterms:modified>
</cp:coreProperties>
</file>